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1268E" w14:textId="508F8143" w:rsidR="00AC3105" w:rsidRPr="00262BE6" w:rsidRDefault="00AC3105">
      <w:pPr>
        <w:rPr>
          <w:rFonts w:ascii="Roboto" w:hAnsi="Roboto"/>
        </w:rPr>
      </w:pPr>
    </w:p>
    <w:p w14:paraId="0823B8E6" w14:textId="5D790A12" w:rsidR="00AC3105" w:rsidRPr="00262BE6" w:rsidRDefault="00AC3105">
      <w:pPr>
        <w:rPr>
          <w:rFonts w:ascii="Roboto" w:hAnsi="Roboto"/>
        </w:rPr>
      </w:pPr>
    </w:p>
    <w:p w14:paraId="689751AF" w14:textId="77777777" w:rsidR="0053334E" w:rsidRDefault="00D348BB" w:rsidP="009701E5">
      <w:pPr>
        <w:pStyle w:val="Title"/>
        <w:jc w:val="center"/>
        <w:rPr>
          <w:rFonts w:ascii="Overpass Black" w:hAnsi="Overpass Black" w:cs="Arial"/>
        </w:rPr>
      </w:pPr>
      <w:r w:rsidRPr="00262BE6">
        <w:rPr>
          <w:rFonts w:ascii="Overpass Black" w:hAnsi="Overpass Black" w:cs="Arial"/>
        </w:rPr>
        <w:t>Community</w:t>
      </w:r>
      <w:r w:rsidR="00D81B20" w:rsidRPr="00262BE6">
        <w:rPr>
          <w:rFonts w:ascii="Overpass Black" w:hAnsi="Overpass Black" w:cs="Arial"/>
        </w:rPr>
        <w:t xml:space="preserve"> Micro </w:t>
      </w:r>
      <w:r w:rsidRPr="00262BE6">
        <w:rPr>
          <w:rFonts w:ascii="Overpass Black" w:hAnsi="Overpass Black" w:cs="Arial"/>
        </w:rPr>
        <w:t xml:space="preserve">Grant </w:t>
      </w:r>
    </w:p>
    <w:p w14:paraId="6EACE88B" w14:textId="2F299073" w:rsidR="00AC3105" w:rsidRPr="00262BE6" w:rsidRDefault="00D348BB" w:rsidP="009701E5">
      <w:pPr>
        <w:pStyle w:val="Title"/>
        <w:jc w:val="center"/>
        <w:rPr>
          <w:rFonts w:ascii="Overpass Black" w:hAnsi="Overpass Black" w:cs="Arial"/>
        </w:rPr>
      </w:pPr>
      <w:r w:rsidRPr="00262BE6">
        <w:rPr>
          <w:rFonts w:ascii="Overpass Black" w:hAnsi="Overpass Black" w:cs="Arial"/>
        </w:rPr>
        <w:t>Application F</w:t>
      </w:r>
      <w:r w:rsidR="00DF0DDA" w:rsidRPr="00262BE6">
        <w:rPr>
          <w:rFonts w:ascii="Overpass Black" w:hAnsi="Overpass Black" w:cs="Arial"/>
        </w:rPr>
        <w:t>or</w:t>
      </w:r>
      <w:r w:rsidRPr="00262BE6">
        <w:rPr>
          <w:rFonts w:ascii="Overpass Black" w:hAnsi="Overpass Black" w:cs="Arial"/>
        </w:rPr>
        <w:t>m</w:t>
      </w:r>
    </w:p>
    <w:p w14:paraId="437B8A1B" w14:textId="77777777" w:rsidR="00AC3105" w:rsidRPr="00262BE6" w:rsidRDefault="00AC3105" w:rsidP="00AC3105">
      <w:pPr>
        <w:pStyle w:val="Default"/>
        <w:rPr>
          <w:rFonts w:ascii="Roboto" w:hAnsi="Roboto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32A71" w:rsidRPr="00262BE6" w14:paraId="4CB72F92" w14:textId="77777777" w:rsidTr="00E32A71">
        <w:tc>
          <w:tcPr>
            <w:tcW w:w="9629" w:type="dxa"/>
            <w:shd w:val="clear" w:color="auto" w:fill="009CB1"/>
          </w:tcPr>
          <w:p w14:paraId="42779C70" w14:textId="77777777" w:rsidR="00E32A71" w:rsidRDefault="00E32A71" w:rsidP="00E32A71"/>
          <w:p w14:paraId="4C59A684" w14:textId="5F09F0A7" w:rsidR="00E32A71" w:rsidRPr="00E32A71" w:rsidRDefault="00E32A71" w:rsidP="00E32A71">
            <w:pPr>
              <w:rPr>
                <w:rFonts w:ascii="Roboto" w:hAnsi="Roboto"/>
                <w:color w:val="FFFFFF" w:themeColor="background1"/>
              </w:rPr>
            </w:pPr>
            <w:r w:rsidRPr="00E32A71">
              <w:rPr>
                <w:color w:val="FFFFFF" w:themeColor="background1"/>
              </w:rPr>
              <w:t xml:space="preserve">Grants </w:t>
            </w:r>
            <w:r>
              <w:rPr>
                <w:color w:val="FFFFFF" w:themeColor="background1"/>
              </w:rPr>
              <w:t xml:space="preserve">of </w:t>
            </w:r>
            <w:r w:rsidRPr="00E32A71">
              <w:rPr>
                <w:color w:val="FFFFFF" w:themeColor="background1"/>
              </w:rPr>
              <w:t>up to £1,000.00</w:t>
            </w:r>
            <w:r>
              <w:rPr>
                <w:color w:val="FFFFFF" w:themeColor="background1"/>
              </w:rPr>
              <w:t xml:space="preserve"> are available. T</w:t>
            </w:r>
            <w:r w:rsidRPr="00E32A71">
              <w:rPr>
                <w:color w:val="FFFFFF" w:themeColor="background1"/>
              </w:rPr>
              <w:t>he application period closes on 1 February 202</w:t>
            </w:r>
            <w:r w:rsidR="005D75B3">
              <w:rPr>
                <w:color w:val="FFFFFF" w:themeColor="background1"/>
              </w:rPr>
              <w:t>3</w:t>
            </w:r>
          </w:p>
          <w:p w14:paraId="265602D3" w14:textId="77777777" w:rsidR="00E32A71" w:rsidRPr="00262BE6" w:rsidRDefault="00E32A71" w:rsidP="0062469A"/>
        </w:tc>
      </w:tr>
    </w:tbl>
    <w:p w14:paraId="1BA0A087" w14:textId="77777777" w:rsidR="00AC3105" w:rsidRPr="00262BE6" w:rsidRDefault="00AC3105" w:rsidP="00AC3105">
      <w:pPr>
        <w:pStyle w:val="Default"/>
        <w:rPr>
          <w:rFonts w:ascii="Roboto" w:hAnsi="Roboto"/>
          <w:sz w:val="22"/>
          <w:szCs w:val="22"/>
        </w:rPr>
      </w:pPr>
    </w:p>
    <w:p w14:paraId="1EBAAA62" w14:textId="2BE47AAE" w:rsidR="00AC3105" w:rsidRPr="00262BE6" w:rsidRDefault="0010731A" w:rsidP="00AC3105">
      <w:pPr>
        <w:pStyle w:val="Default"/>
        <w:rPr>
          <w:rFonts w:ascii="Roboto" w:hAnsi="Roboto"/>
          <w:sz w:val="22"/>
          <w:szCs w:val="22"/>
        </w:rPr>
      </w:pPr>
      <w:r w:rsidRPr="00262BE6">
        <w:rPr>
          <w:rFonts w:ascii="Roboto" w:hAnsi="Roboto"/>
          <w:sz w:val="22"/>
          <w:szCs w:val="22"/>
        </w:rPr>
        <w:t>I</w:t>
      </w:r>
      <w:r w:rsidR="00AC3105" w:rsidRPr="00262BE6">
        <w:rPr>
          <w:rFonts w:ascii="Roboto" w:hAnsi="Roboto"/>
          <w:sz w:val="22"/>
          <w:szCs w:val="22"/>
        </w:rPr>
        <w:t xml:space="preserve">t is important that applicants show how they intend to use the grant to make a demonstrable difference to </w:t>
      </w:r>
      <w:r w:rsidRPr="00262BE6">
        <w:rPr>
          <w:rFonts w:ascii="Roboto" w:hAnsi="Roboto"/>
          <w:sz w:val="22"/>
          <w:szCs w:val="22"/>
        </w:rPr>
        <w:t>Alliance Homes communities and our customers</w:t>
      </w:r>
      <w:r w:rsidR="00262BE6">
        <w:rPr>
          <w:rFonts w:ascii="Roboto" w:hAnsi="Roboto"/>
          <w:sz w:val="22"/>
          <w:szCs w:val="22"/>
        </w:rPr>
        <w:t>.</w:t>
      </w:r>
      <w:r w:rsidR="00AC3105" w:rsidRPr="00262BE6">
        <w:rPr>
          <w:rFonts w:ascii="Roboto" w:hAnsi="Roboto"/>
          <w:sz w:val="22"/>
          <w:szCs w:val="22"/>
        </w:rPr>
        <w:t xml:space="preserve"> </w:t>
      </w:r>
    </w:p>
    <w:p w14:paraId="02B9BE32" w14:textId="77777777" w:rsidR="00AC3105" w:rsidRPr="00262BE6" w:rsidRDefault="00AC3105" w:rsidP="00AC3105">
      <w:pPr>
        <w:pStyle w:val="Default"/>
        <w:rPr>
          <w:rFonts w:ascii="Roboto" w:hAnsi="Roboto"/>
          <w:sz w:val="22"/>
          <w:szCs w:val="22"/>
        </w:rPr>
      </w:pPr>
    </w:p>
    <w:p w14:paraId="47C338D2" w14:textId="1AC7BD34" w:rsidR="00AC3105" w:rsidRPr="00262BE6" w:rsidRDefault="0010731A" w:rsidP="00AC3105">
      <w:pPr>
        <w:pStyle w:val="Default"/>
        <w:rPr>
          <w:rFonts w:ascii="Roboto" w:hAnsi="Roboto"/>
          <w:sz w:val="22"/>
          <w:szCs w:val="22"/>
        </w:rPr>
      </w:pPr>
      <w:r w:rsidRPr="00262BE6">
        <w:rPr>
          <w:rFonts w:ascii="Roboto" w:hAnsi="Roboto"/>
          <w:sz w:val="22"/>
          <w:szCs w:val="22"/>
        </w:rPr>
        <w:t>P</w:t>
      </w:r>
      <w:r w:rsidR="00AC3105" w:rsidRPr="00262BE6">
        <w:rPr>
          <w:rFonts w:ascii="Roboto" w:hAnsi="Roboto"/>
          <w:sz w:val="22"/>
          <w:szCs w:val="22"/>
        </w:rPr>
        <w:t xml:space="preserve">lease read each question carefully and provide the relevant information where required. </w:t>
      </w:r>
      <w:r w:rsidRPr="00262BE6">
        <w:rPr>
          <w:rFonts w:ascii="Roboto" w:hAnsi="Roboto"/>
          <w:sz w:val="22"/>
          <w:szCs w:val="22"/>
        </w:rPr>
        <w:t xml:space="preserve">Please contact </w:t>
      </w:r>
      <w:r w:rsidR="005D75B3">
        <w:rPr>
          <w:rFonts w:ascii="Roboto" w:hAnsi="Roboto"/>
          <w:sz w:val="22"/>
          <w:szCs w:val="22"/>
        </w:rPr>
        <w:t>the Community Investment team</w:t>
      </w:r>
      <w:r w:rsidRPr="00262BE6">
        <w:rPr>
          <w:rFonts w:ascii="Roboto" w:hAnsi="Roboto"/>
          <w:sz w:val="22"/>
          <w:szCs w:val="22"/>
        </w:rPr>
        <w:t xml:space="preserve"> if you need any guidance</w:t>
      </w:r>
      <w:r w:rsidR="00733867" w:rsidRPr="00262BE6">
        <w:rPr>
          <w:rFonts w:ascii="Roboto" w:hAnsi="Roboto"/>
          <w:sz w:val="22"/>
          <w:szCs w:val="22"/>
        </w:rPr>
        <w:t>:</w:t>
      </w:r>
    </w:p>
    <w:p w14:paraId="4D4FE4B6" w14:textId="2F14B07B" w:rsidR="00AC3105" w:rsidRPr="00262BE6" w:rsidRDefault="00AC3105" w:rsidP="00AC3105">
      <w:pPr>
        <w:pStyle w:val="Default"/>
        <w:rPr>
          <w:rFonts w:ascii="Roboto" w:hAnsi="Roboto"/>
          <w:sz w:val="22"/>
          <w:szCs w:val="22"/>
        </w:rPr>
      </w:pPr>
      <w:r w:rsidRPr="00262BE6">
        <w:rPr>
          <w:rFonts w:ascii="Roboto" w:hAnsi="Roboto"/>
          <w:sz w:val="22"/>
          <w:szCs w:val="22"/>
        </w:rPr>
        <w:t xml:space="preserve"> </w:t>
      </w:r>
    </w:p>
    <w:p w14:paraId="0D05E8DF" w14:textId="54A5509B" w:rsidR="00AC3105" w:rsidRPr="00262BE6" w:rsidRDefault="003E166D" w:rsidP="00AC3105">
      <w:pPr>
        <w:pStyle w:val="Default"/>
        <w:rPr>
          <w:rFonts w:ascii="Roboto" w:hAnsi="Roboto"/>
          <w:sz w:val="22"/>
          <w:szCs w:val="22"/>
        </w:rPr>
      </w:pPr>
      <w:r>
        <w:rPr>
          <w:rFonts w:ascii="Roboto" w:hAnsi="Roboto"/>
          <w:b/>
          <w:bCs/>
          <w:sz w:val="22"/>
          <w:szCs w:val="22"/>
        </w:rPr>
        <w:t>Community Investment</w:t>
      </w:r>
    </w:p>
    <w:p w14:paraId="07844F6D" w14:textId="58A3AB92" w:rsidR="00AC3105" w:rsidRPr="00262BE6" w:rsidRDefault="00AC3105" w:rsidP="00AC3105">
      <w:pPr>
        <w:rPr>
          <w:rFonts w:ascii="Roboto" w:hAnsi="Roboto" w:cs="Arial"/>
        </w:rPr>
      </w:pPr>
      <w:r w:rsidRPr="00262BE6">
        <w:rPr>
          <w:rFonts w:ascii="Roboto" w:hAnsi="Roboto" w:cs="Arial"/>
          <w:b/>
          <w:bCs/>
        </w:rPr>
        <w:t xml:space="preserve">Email: </w:t>
      </w:r>
      <w:r w:rsidR="003E166D">
        <w:rPr>
          <w:rFonts w:ascii="Roboto" w:hAnsi="Roboto" w:cs="Arial"/>
        </w:rPr>
        <w:fldChar w:fldCharType="begin"/>
      </w:r>
      <w:ins w:id="0" w:author="Daniel Faulkner" w:date="2022-03-30T14:40:00Z">
        <w:r w:rsidR="003E166D">
          <w:rPr>
            <w:rFonts w:ascii="Roboto" w:hAnsi="Roboto" w:cs="Arial"/>
          </w:rPr>
          <w:instrText xml:space="preserve"> HYPERLINK "mailto:</w:instrText>
        </w:r>
      </w:ins>
      <w:r w:rsidR="003E166D" w:rsidRPr="003E166D">
        <w:rPr>
          <w:rFonts w:ascii="Roboto" w:hAnsi="Roboto" w:cs="Arial"/>
        </w:rPr>
        <w:instrText>communityinvestment@all</w:instrText>
      </w:r>
      <w:r w:rsidR="003E166D">
        <w:rPr>
          <w:rFonts w:ascii="Roboto" w:hAnsi="Roboto" w:cs="Arial"/>
        </w:rPr>
        <w:instrText>iancehoms.org.uk</w:instrText>
      </w:r>
      <w:ins w:id="1" w:author="Daniel Faulkner" w:date="2022-03-30T14:40:00Z">
        <w:r w:rsidR="003E166D">
          <w:rPr>
            <w:rFonts w:ascii="Roboto" w:hAnsi="Roboto" w:cs="Arial"/>
          </w:rPr>
          <w:instrText xml:space="preserve">" </w:instrText>
        </w:r>
      </w:ins>
      <w:r w:rsidR="003E166D">
        <w:rPr>
          <w:rFonts w:ascii="Roboto" w:hAnsi="Roboto" w:cs="Arial"/>
        </w:rPr>
        <w:fldChar w:fldCharType="separate"/>
      </w:r>
      <w:r w:rsidR="003E166D" w:rsidRPr="009A50B1">
        <w:rPr>
          <w:rStyle w:val="Hyperlink"/>
          <w:rFonts w:ascii="Roboto" w:hAnsi="Roboto" w:cs="Arial"/>
        </w:rPr>
        <w:t>communityinvestment@alliancehoms.org.uk</w:t>
      </w:r>
      <w:r w:rsidR="003E166D">
        <w:rPr>
          <w:rFonts w:ascii="Roboto" w:hAnsi="Roboto" w:cs="Arial"/>
        </w:rPr>
        <w:fldChar w:fldCharType="end"/>
      </w:r>
      <w:r w:rsidR="003E166D">
        <w:rPr>
          <w:rFonts w:ascii="Roboto" w:hAnsi="Roboto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A429BD" w:rsidRPr="00262BE6" w14:paraId="345E571B" w14:textId="77777777" w:rsidTr="0053334E">
        <w:trPr>
          <w:trHeight w:val="472"/>
        </w:trPr>
        <w:tc>
          <w:tcPr>
            <w:tcW w:w="9629" w:type="dxa"/>
            <w:gridSpan w:val="2"/>
            <w:shd w:val="clear" w:color="auto" w:fill="009CB1"/>
          </w:tcPr>
          <w:p w14:paraId="37892AC4" w14:textId="3B5A0429" w:rsidR="00A429BD" w:rsidRDefault="002608A6" w:rsidP="00262BE6">
            <w:pPr>
              <w:pStyle w:val="Heading1"/>
              <w:outlineLvl w:val="0"/>
              <w:rPr>
                <w:rFonts w:ascii="Roboto" w:hAnsi="Roboto"/>
                <w:color w:val="FFFFFF" w:themeColor="background1"/>
              </w:rPr>
            </w:pPr>
            <w:r w:rsidRPr="00262BE6">
              <w:rPr>
                <w:rFonts w:ascii="Roboto" w:hAnsi="Roboto"/>
                <w:color w:val="FFFFFF" w:themeColor="background1"/>
              </w:rPr>
              <w:t>Project Name</w:t>
            </w:r>
          </w:p>
          <w:p w14:paraId="50D91DF0" w14:textId="2C68476F" w:rsidR="00262BE6" w:rsidRPr="00262BE6" w:rsidRDefault="00262BE6" w:rsidP="00262BE6"/>
        </w:tc>
      </w:tr>
      <w:tr w:rsidR="00A429BD" w:rsidRPr="00262BE6" w14:paraId="66F4515F" w14:textId="77777777" w:rsidTr="00A429BD">
        <w:trPr>
          <w:trHeight w:val="472"/>
        </w:trPr>
        <w:tc>
          <w:tcPr>
            <w:tcW w:w="9629" w:type="dxa"/>
            <w:gridSpan w:val="2"/>
            <w:shd w:val="clear" w:color="auto" w:fill="auto"/>
          </w:tcPr>
          <w:p w14:paraId="3437E082" w14:textId="77777777" w:rsidR="002608A6" w:rsidRPr="00262BE6" w:rsidRDefault="002608A6" w:rsidP="00AC3105">
            <w:pPr>
              <w:rPr>
                <w:rFonts w:ascii="Roboto" w:hAnsi="Roboto" w:cs="Arial"/>
              </w:rPr>
            </w:pPr>
          </w:p>
          <w:p w14:paraId="4165517F" w14:textId="6D8F7993" w:rsidR="002608A6" w:rsidRPr="00262BE6" w:rsidRDefault="002608A6" w:rsidP="00AC3105">
            <w:pPr>
              <w:rPr>
                <w:rFonts w:ascii="Roboto" w:hAnsi="Roboto" w:cs="Arial"/>
              </w:rPr>
            </w:pPr>
          </w:p>
        </w:tc>
      </w:tr>
      <w:tr w:rsidR="004D7AD6" w:rsidRPr="00262BE6" w14:paraId="384940DC" w14:textId="77777777" w:rsidTr="00E32A71">
        <w:trPr>
          <w:trHeight w:val="472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DFDFE2" w:themeFill="text1" w:themeFillTint="33"/>
          </w:tcPr>
          <w:p w14:paraId="52DB13CA" w14:textId="77777777" w:rsidR="006121BE" w:rsidRPr="00262BE6" w:rsidRDefault="004D7AD6" w:rsidP="006121BE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How much funding is </w:t>
            </w:r>
            <w:r w:rsidR="006121BE" w:rsidRPr="00262BE6">
              <w:rPr>
                <w:rFonts w:ascii="Roboto" w:hAnsi="Roboto" w:cs="Arial"/>
              </w:rPr>
              <w:t>being applied for</w:t>
            </w:r>
            <w:r w:rsidRPr="00262BE6">
              <w:rPr>
                <w:rFonts w:ascii="Roboto" w:hAnsi="Roboto" w:cs="Arial"/>
              </w:rPr>
              <w:t>?</w:t>
            </w:r>
            <w:r w:rsidR="006121BE" w:rsidRPr="00262BE6">
              <w:rPr>
                <w:rFonts w:ascii="Roboto" w:hAnsi="Roboto" w:cs="Arial"/>
              </w:rPr>
              <w:t xml:space="preserve"> </w:t>
            </w:r>
          </w:p>
          <w:p w14:paraId="2DAC7CA9" w14:textId="3DA2020B" w:rsidR="004D7AD6" w:rsidRPr="00262BE6" w:rsidRDefault="006121BE" w:rsidP="006121BE">
            <w:pPr>
              <w:rPr>
                <w:rFonts w:ascii="Roboto" w:hAnsi="Roboto" w:cs="Arial"/>
                <w:i/>
                <w:iCs/>
                <w:sz w:val="18"/>
                <w:szCs w:val="18"/>
              </w:rPr>
            </w:pPr>
            <w:r w:rsidRPr="00262BE6">
              <w:rPr>
                <w:rFonts w:ascii="Roboto" w:hAnsi="Roboto" w:cs="Arial"/>
                <w:i/>
                <w:iCs/>
                <w:sz w:val="18"/>
                <w:szCs w:val="18"/>
              </w:rPr>
              <w:t>Note:</w:t>
            </w:r>
            <w:r w:rsidRPr="00262BE6">
              <w:rPr>
                <w:rFonts w:ascii="Roboto" w:hAnsi="Roboto" w:cs="Arial"/>
              </w:rPr>
              <w:t xml:space="preserve"> </w:t>
            </w:r>
            <w:r w:rsidR="00BB448D" w:rsidRPr="00262BE6">
              <w:rPr>
                <w:rFonts w:ascii="Roboto" w:hAnsi="Roboto" w:cs="Arial"/>
                <w:i/>
                <w:iCs/>
                <w:sz w:val="18"/>
                <w:szCs w:val="18"/>
              </w:rPr>
              <w:t xml:space="preserve">only </w:t>
            </w:r>
            <w:r w:rsidR="00C95B7F" w:rsidRPr="00262BE6">
              <w:rPr>
                <w:rFonts w:ascii="Roboto" w:hAnsi="Roboto" w:cs="Arial"/>
                <w:i/>
                <w:iCs/>
                <w:sz w:val="18"/>
                <w:szCs w:val="18"/>
              </w:rPr>
              <w:t>amounts between £50 and £1000</w:t>
            </w:r>
            <w:r w:rsidR="00BB448D" w:rsidRPr="00262BE6">
              <w:rPr>
                <w:rFonts w:ascii="Roboto" w:hAnsi="Roboto" w:cs="Arial"/>
                <w:i/>
                <w:iCs/>
                <w:sz w:val="18"/>
                <w:szCs w:val="18"/>
              </w:rPr>
              <w:t xml:space="preserve"> will be considered.</w:t>
            </w:r>
          </w:p>
        </w:tc>
        <w:tc>
          <w:tcPr>
            <w:tcW w:w="63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005C0" w14:textId="5CC28671" w:rsidR="004D7AD6" w:rsidRPr="00262BE6" w:rsidRDefault="004D7AD6" w:rsidP="00BB448D">
            <w:pPr>
              <w:rPr>
                <w:rFonts w:ascii="Roboto" w:hAnsi="Roboto" w:cs="Arial"/>
              </w:rPr>
            </w:pPr>
          </w:p>
        </w:tc>
      </w:tr>
      <w:tr w:rsidR="008A7FF1" w:rsidRPr="00262BE6" w14:paraId="197F3DD5" w14:textId="77777777" w:rsidTr="00E32A71">
        <w:tc>
          <w:tcPr>
            <w:tcW w:w="9629" w:type="dxa"/>
            <w:gridSpan w:val="2"/>
            <w:shd w:val="clear" w:color="auto" w:fill="009CB1"/>
          </w:tcPr>
          <w:p w14:paraId="723EAA49" w14:textId="77777777" w:rsidR="00262BE6" w:rsidRDefault="0092108F" w:rsidP="00262BE6">
            <w:pPr>
              <w:pStyle w:val="Heading1"/>
              <w:outlineLvl w:val="0"/>
              <w:rPr>
                <w:rFonts w:ascii="Roboto" w:hAnsi="Roboto"/>
                <w:color w:val="FFFFFF" w:themeColor="background1"/>
              </w:rPr>
            </w:pPr>
            <w:r w:rsidRPr="00262BE6">
              <w:rPr>
                <w:rFonts w:ascii="Roboto" w:hAnsi="Roboto"/>
                <w:color w:val="FFFFFF" w:themeColor="background1"/>
              </w:rPr>
              <w:t>Your</w:t>
            </w:r>
            <w:r w:rsidR="001732E3" w:rsidRPr="00262BE6">
              <w:rPr>
                <w:rFonts w:ascii="Roboto" w:hAnsi="Roboto"/>
                <w:color w:val="FFFFFF" w:themeColor="background1"/>
              </w:rPr>
              <w:t xml:space="preserve"> </w:t>
            </w:r>
            <w:r w:rsidRPr="00262BE6">
              <w:rPr>
                <w:rFonts w:ascii="Roboto" w:hAnsi="Roboto"/>
                <w:color w:val="FFFFFF" w:themeColor="background1"/>
              </w:rPr>
              <w:t>Details</w:t>
            </w:r>
          </w:p>
          <w:p w14:paraId="1DDF45A3" w14:textId="243A78F2" w:rsidR="00262BE6" w:rsidRPr="00262BE6" w:rsidRDefault="00262BE6" w:rsidP="00262BE6"/>
        </w:tc>
      </w:tr>
      <w:tr w:rsidR="00352DC9" w:rsidRPr="00262BE6" w14:paraId="0BA93CE9" w14:textId="77777777" w:rsidTr="00111AEC">
        <w:tc>
          <w:tcPr>
            <w:tcW w:w="3256" w:type="dxa"/>
            <w:shd w:val="clear" w:color="auto" w:fill="DFDFE2" w:themeFill="text1" w:themeFillTint="33"/>
          </w:tcPr>
          <w:p w14:paraId="4173D006" w14:textId="09BE6A43" w:rsidR="00352DC9" w:rsidRPr="00262BE6" w:rsidRDefault="0010731A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Group or o</w:t>
            </w:r>
            <w:r w:rsidR="00595EBB" w:rsidRPr="00262BE6">
              <w:rPr>
                <w:rFonts w:ascii="Roboto" w:hAnsi="Roboto" w:cs="Arial"/>
              </w:rPr>
              <w:t>rganisation name:</w:t>
            </w:r>
          </w:p>
        </w:tc>
        <w:tc>
          <w:tcPr>
            <w:tcW w:w="6373" w:type="dxa"/>
          </w:tcPr>
          <w:p w14:paraId="13004023" w14:textId="77777777" w:rsidR="00352DC9" w:rsidRPr="00262BE6" w:rsidRDefault="00352DC9" w:rsidP="00AC3105">
            <w:pPr>
              <w:rPr>
                <w:rFonts w:ascii="Roboto" w:hAnsi="Roboto" w:cs="Arial"/>
              </w:rPr>
            </w:pPr>
          </w:p>
        </w:tc>
      </w:tr>
      <w:tr w:rsidR="00352DC9" w:rsidRPr="00262BE6" w14:paraId="41B54B8E" w14:textId="77777777" w:rsidTr="00111AEC">
        <w:tc>
          <w:tcPr>
            <w:tcW w:w="3256" w:type="dxa"/>
            <w:shd w:val="clear" w:color="auto" w:fill="DFDFE2" w:themeFill="text1" w:themeFillTint="33"/>
          </w:tcPr>
          <w:p w14:paraId="769260FA" w14:textId="7C3707E2" w:rsidR="00352DC9" w:rsidRPr="00262BE6" w:rsidRDefault="00595EBB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Are you a registered charity?</w:t>
            </w:r>
          </w:p>
        </w:tc>
        <w:tc>
          <w:tcPr>
            <w:tcW w:w="6373" w:type="dxa"/>
          </w:tcPr>
          <w:p w14:paraId="689F48B6" w14:textId="613E3E38" w:rsidR="00352DC9" w:rsidRPr="00262BE6" w:rsidRDefault="00595EBB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Y/N</w:t>
            </w:r>
          </w:p>
        </w:tc>
      </w:tr>
      <w:tr w:rsidR="00352DC9" w:rsidRPr="00262BE6" w14:paraId="282D151F" w14:textId="77777777" w:rsidTr="00111AEC">
        <w:tc>
          <w:tcPr>
            <w:tcW w:w="3256" w:type="dxa"/>
            <w:shd w:val="clear" w:color="auto" w:fill="DFDFE2" w:themeFill="text1" w:themeFillTint="33"/>
          </w:tcPr>
          <w:p w14:paraId="63204D77" w14:textId="0A20868D" w:rsidR="00352DC9" w:rsidRPr="00262BE6" w:rsidRDefault="00595EBB" w:rsidP="00AC3105">
            <w:pPr>
              <w:rPr>
                <w:rFonts w:ascii="Roboto" w:hAnsi="Roboto" w:cs="Arial"/>
                <w:i/>
                <w:iCs/>
              </w:rPr>
            </w:pPr>
            <w:r w:rsidRPr="00262BE6">
              <w:rPr>
                <w:rFonts w:ascii="Roboto" w:hAnsi="Roboto" w:cs="Arial"/>
                <w:i/>
                <w:iCs/>
              </w:rPr>
              <w:t xml:space="preserve">If </w:t>
            </w:r>
            <w:r w:rsidR="00C95B7F" w:rsidRPr="00262BE6">
              <w:rPr>
                <w:rFonts w:ascii="Roboto" w:hAnsi="Roboto" w:cs="Arial"/>
                <w:i/>
                <w:iCs/>
              </w:rPr>
              <w:t>yes,</w:t>
            </w:r>
            <w:r w:rsidRPr="00262BE6">
              <w:rPr>
                <w:rFonts w:ascii="Roboto" w:hAnsi="Roboto" w:cs="Arial"/>
                <w:i/>
                <w:iCs/>
              </w:rPr>
              <w:t xml:space="preserve"> please provide your registered charity number</w:t>
            </w:r>
          </w:p>
        </w:tc>
        <w:tc>
          <w:tcPr>
            <w:tcW w:w="6373" w:type="dxa"/>
          </w:tcPr>
          <w:p w14:paraId="6948C7FD" w14:textId="77777777" w:rsidR="00352DC9" w:rsidRPr="00262BE6" w:rsidRDefault="00352DC9" w:rsidP="00AC3105">
            <w:pPr>
              <w:rPr>
                <w:rFonts w:ascii="Roboto" w:hAnsi="Roboto" w:cs="Arial"/>
              </w:rPr>
            </w:pPr>
          </w:p>
        </w:tc>
      </w:tr>
      <w:tr w:rsidR="007D6C6A" w:rsidRPr="00262BE6" w14:paraId="55AB11A1" w14:textId="77777777" w:rsidTr="005C0B38">
        <w:trPr>
          <w:trHeight w:val="56"/>
        </w:trPr>
        <w:tc>
          <w:tcPr>
            <w:tcW w:w="3256" w:type="dxa"/>
            <w:shd w:val="clear" w:color="auto" w:fill="DFDFE2" w:themeFill="text1" w:themeFillTint="33"/>
          </w:tcPr>
          <w:p w14:paraId="5E3A6C4A" w14:textId="77777777" w:rsidR="00147259" w:rsidRPr="00262BE6" w:rsidRDefault="00147259" w:rsidP="00147259">
            <w:pPr>
              <w:rPr>
                <w:rFonts w:ascii="Roboto" w:hAnsi="Roboto" w:cs="Arial"/>
                <w:i/>
                <w:iCs/>
              </w:rPr>
            </w:pPr>
            <w:r w:rsidRPr="00262BE6">
              <w:rPr>
                <w:rFonts w:ascii="Roboto" w:hAnsi="Roboto" w:cs="Arial"/>
                <w:i/>
                <w:iCs/>
              </w:rPr>
              <w:t>If NO, do you have a set of rules and Management Committee who run your</w:t>
            </w:r>
          </w:p>
          <w:p w14:paraId="02592BFA" w14:textId="0FAC9EC2" w:rsidR="00147259" w:rsidRPr="00262BE6" w:rsidRDefault="00147259" w:rsidP="00147259">
            <w:pPr>
              <w:rPr>
                <w:rFonts w:ascii="Roboto" w:hAnsi="Roboto" w:cs="Arial"/>
                <w:i/>
                <w:iCs/>
              </w:rPr>
            </w:pPr>
            <w:r w:rsidRPr="00262BE6">
              <w:rPr>
                <w:rFonts w:ascii="Roboto" w:hAnsi="Roboto" w:cs="Arial"/>
                <w:i/>
                <w:iCs/>
              </w:rPr>
              <w:t xml:space="preserve">organisation? </w:t>
            </w:r>
          </w:p>
          <w:p w14:paraId="31F8C82C" w14:textId="77777777" w:rsidR="00147259" w:rsidRPr="00262BE6" w:rsidRDefault="00147259" w:rsidP="00147259">
            <w:pPr>
              <w:rPr>
                <w:rFonts w:ascii="Roboto" w:hAnsi="Roboto" w:cs="Arial"/>
                <w:i/>
                <w:iCs/>
              </w:rPr>
            </w:pPr>
            <w:r w:rsidRPr="00262BE6">
              <w:rPr>
                <w:rFonts w:ascii="Roboto" w:hAnsi="Roboto" w:cs="Arial"/>
                <w:i/>
                <w:iCs/>
              </w:rPr>
              <w:t>If YES, please send a copy of your constitution or set of rules with your</w:t>
            </w:r>
          </w:p>
          <w:p w14:paraId="76A83252" w14:textId="30241C3A" w:rsidR="007D6C6A" w:rsidRPr="00262BE6" w:rsidRDefault="00147259" w:rsidP="00147259">
            <w:pPr>
              <w:rPr>
                <w:rFonts w:ascii="Roboto" w:hAnsi="Roboto" w:cs="Arial"/>
                <w:i/>
                <w:iCs/>
              </w:rPr>
            </w:pPr>
            <w:r w:rsidRPr="00262BE6">
              <w:rPr>
                <w:rFonts w:ascii="Roboto" w:hAnsi="Roboto" w:cs="Arial"/>
                <w:i/>
                <w:iCs/>
              </w:rPr>
              <w:t>application and a copy of your latest annual accounts.</w:t>
            </w:r>
          </w:p>
        </w:tc>
        <w:tc>
          <w:tcPr>
            <w:tcW w:w="6373" w:type="dxa"/>
          </w:tcPr>
          <w:p w14:paraId="2D9F5C77" w14:textId="4FF297A5" w:rsidR="007D6C6A" w:rsidRPr="00262BE6" w:rsidRDefault="00147259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Y/N</w:t>
            </w:r>
          </w:p>
        </w:tc>
      </w:tr>
      <w:tr w:rsidR="00595EBB" w:rsidRPr="00262BE6" w14:paraId="67BCA461" w14:textId="77777777" w:rsidTr="00111AEC">
        <w:tc>
          <w:tcPr>
            <w:tcW w:w="3256" w:type="dxa"/>
            <w:shd w:val="clear" w:color="auto" w:fill="DFDFE2" w:themeFill="text1" w:themeFillTint="33"/>
          </w:tcPr>
          <w:p w14:paraId="2469270C" w14:textId="7DF20220" w:rsidR="00595EBB" w:rsidRPr="00262BE6" w:rsidRDefault="00B73A4B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Contact name</w:t>
            </w:r>
            <w:r w:rsidR="0092108F" w:rsidRPr="00262BE6">
              <w:rPr>
                <w:rFonts w:ascii="Roboto" w:hAnsi="Roboto" w:cs="Arial"/>
              </w:rPr>
              <w:t>:</w:t>
            </w:r>
          </w:p>
        </w:tc>
        <w:tc>
          <w:tcPr>
            <w:tcW w:w="6373" w:type="dxa"/>
          </w:tcPr>
          <w:p w14:paraId="710BAB6F" w14:textId="77777777" w:rsidR="00595EBB" w:rsidRPr="00262BE6" w:rsidRDefault="00595EBB" w:rsidP="00AC3105">
            <w:pPr>
              <w:rPr>
                <w:rFonts w:ascii="Roboto" w:hAnsi="Roboto" w:cs="Arial"/>
              </w:rPr>
            </w:pPr>
          </w:p>
        </w:tc>
      </w:tr>
      <w:tr w:rsidR="00595EBB" w:rsidRPr="00262BE6" w14:paraId="096AEB5C" w14:textId="77777777" w:rsidTr="00111AEC">
        <w:tc>
          <w:tcPr>
            <w:tcW w:w="3256" w:type="dxa"/>
            <w:shd w:val="clear" w:color="auto" w:fill="DFDFE2" w:themeFill="text1" w:themeFillTint="33"/>
          </w:tcPr>
          <w:p w14:paraId="25ADAC5D" w14:textId="48487E8F" w:rsidR="00595EBB" w:rsidRPr="00262BE6" w:rsidRDefault="00BE62A7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Email</w:t>
            </w:r>
            <w:r w:rsidR="0092108F" w:rsidRPr="00262BE6">
              <w:rPr>
                <w:rFonts w:ascii="Roboto" w:hAnsi="Roboto" w:cs="Arial"/>
              </w:rPr>
              <w:t>:</w:t>
            </w:r>
          </w:p>
        </w:tc>
        <w:tc>
          <w:tcPr>
            <w:tcW w:w="6373" w:type="dxa"/>
          </w:tcPr>
          <w:p w14:paraId="12BA2004" w14:textId="77777777" w:rsidR="00595EBB" w:rsidRPr="00262BE6" w:rsidRDefault="00595EBB" w:rsidP="00AC3105">
            <w:pPr>
              <w:rPr>
                <w:rFonts w:ascii="Roboto" w:hAnsi="Roboto" w:cs="Arial"/>
              </w:rPr>
            </w:pPr>
          </w:p>
        </w:tc>
      </w:tr>
      <w:tr w:rsidR="00BE62A7" w:rsidRPr="00262BE6" w14:paraId="1BD9B628" w14:textId="77777777" w:rsidTr="00111AEC">
        <w:tc>
          <w:tcPr>
            <w:tcW w:w="3256" w:type="dxa"/>
            <w:shd w:val="clear" w:color="auto" w:fill="DFDFE2" w:themeFill="text1" w:themeFillTint="33"/>
          </w:tcPr>
          <w:p w14:paraId="635DD87D" w14:textId="202C1462" w:rsidR="00BE62A7" w:rsidRPr="00262BE6" w:rsidRDefault="00BE62A7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Phone</w:t>
            </w:r>
            <w:r w:rsidR="0092108F" w:rsidRPr="00262BE6">
              <w:rPr>
                <w:rFonts w:ascii="Roboto" w:hAnsi="Roboto" w:cs="Arial"/>
              </w:rPr>
              <w:t>:</w:t>
            </w:r>
          </w:p>
        </w:tc>
        <w:tc>
          <w:tcPr>
            <w:tcW w:w="6373" w:type="dxa"/>
          </w:tcPr>
          <w:p w14:paraId="22471412" w14:textId="77777777" w:rsidR="00BE62A7" w:rsidRPr="00262BE6" w:rsidRDefault="00BE62A7" w:rsidP="00AC3105">
            <w:pPr>
              <w:rPr>
                <w:rFonts w:ascii="Roboto" w:hAnsi="Roboto" w:cs="Arial"/>
              </w:rPr>
            </w:pPr>
          </w:p>
        </w:tc>
      </w:tr>
      <w:tr w:rsidR="00BE62A7" w:rsidRPr="00262BE6" w14:paraId="600497FC" w14:textId="77777777" w:rsidTr="00E32A71">
        <w:tc>
          <w:tcPr>
            <w:tcW w:w="3256" w:type="dxa"/>
            <w:tcBorders>
              <w:bottom w:val="single" w:sz="4" w:space="0" w:color="auto"/>
            </w:tcBorders>
            <w:shd w:val="clear" w:color="auto" w:fill="DFDFE2" w:themeFill="text1" w:themeFillTint="33"/>
          </w:tcPr>
          <w:p w14:paraId="7C91196C" w14:textId="5616C4AC" w:rsidR="00BE62A7" w:rsidRPr="00262BE6" w:rsidRDefault="00BE62A7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Address</w:t>
            </w:r>
            <w:r w:rsidR="0092108F" w:rsidRPr="00262BE6">
              <w:rPr>
                <w:rFonts w:ascii="Roboto" w:hAnsi="Roboto" w:cs="Arial"/>
              </w:rPr>
              <w:t>:</w:t>
            </w:r>
          </w:p>
        </w:tc>
        <w:tc>
          <w:tcPr>
            <w:tcW w:w="6373" w:type="dxa"/>
            <w:tcBorders>
              <w:bottom w:val="single" w:sz="4" w:space="0" w:color="auto"/>
            </w:tcBorders>
          </w:tcPr>
          <w:p w14:paraId="65895166" w14:textId="6692E24A" w:rsidR="00C95B7F" w:rsidRPr="00262BE6" w:rsidRDefault="00C95B7F" w:rsidP="00AC3105">
            <w:pPr>
              <w:rPr>
                <w:rFonts w:ascii="Roboto" w:hAnsi="Roboto" w:cs="Arial"/>
              </w:rPr>
            </w:pPr>
          </w:p>
        </w:tc>
      </w:tr>
      <w:tr w:rsidR="007D6C6A" w:rsidRPr="00262BE6" w14:paraId="1915AD4A" w14:textId="77777777" w:rsidTr="00E32A71">
        <w:tc>
          <w:tcPr>
            <w:tcW w:w="9629" w:type="dxa"/>
            <w:gridSpan w:val="2"/>
            <w:shd w:val="clear" w:color="auto" w:fill="009CB1"/>
          </w:tcPr>
          <w:p w14:paraId="4D2A7536" w14:textId="77777777" w:rsidR="007D6C6A" w:rsidRDefault="007D6C6A" w:rsidP="009701E5">
            <w:pPr>
              <w:pStyle w:val="Heading1"/>
              <w:outlineLvl w:val="0"/>
              <w:rPr>
                <w:rFonts w:ascii="Roboto" w:hAnsi="Roboto"/>
                <w:color w:val="FFFFFF" w:themeColor="background1"/>
              </w:rPr>
            </w:pPr>
            <w:r w:rsidRPr="00262BE6">
              <w:rPr>
                <w:rFonts w:ascii="Roboto" w:hAnsi="Roboto"/>
                <w:color w:val="FFFFFF" w:themeColor="background1"/>
              </w:rPr>
              <w:lastRenderedPageBreak/>
              <w:t xml:space="preserve">About </w:t>
            </w:r>
            <w:r w:rsidR="0092108F" w:rsidRPr="00262BE6">
              <w:rPr>
                <w:rFonts w:ascii="Roboto" w:hAnsi="Roboto"/>
                <w:color w:val="FFFFFF" w:themeColor="background1"/>
              </w:rPr>
              <w:t>Y</w:t>
            </w:r>
            <w:r w:rsidRPr="00262BE6">
              <w:rPr>
                <w:rFonts w:ascii="Roboto" w:hAnsi="Roboto"/>
                <w:color w:val="FFFFFF" w:themeColor="background1"/>
              </w:rPr>
              <w:t xml:space="preserve">our </w:t>
            </w:r>
            <w:r w:rsidR="0092108F" w:rsidRPr="00262BE6">
              <w:rPr>
                <w:rFonts w:ascii="Roboto" w:hAnsi="Roboto"/>
                <w:color w:val="FFFFFF" w:themeColor="background1"/>
              </w:rPr>
              <w:t>O</w:t>
            </w:r>
            <w:r w:rsidRPr="00262BE6">
              <w:rPr>
                <w:rFonts w:ascii="Roboto" w:hAnsi="Roboto"/>
                <w:color w:val="FFFFFF" w:themeColor="background1"/>
              </w:rPr>
              <w:t>rganisation</w:t>
            </w:r>
          </w:p>
          <w:p w14:paraId="344D6B2F" w14:textId="6917B292" w:rsidR="00262BE6" w:rsidRPr="00262BE6" w:rsidRDefault="00262BE6" w:rsidP="00262BE6"/>
        </w:tc>
      </w:tr>
      <w:tr w:rsidR="007D6C6A" w:rsidRPr="00262BE6" w14:paraId="2A8C4E75" w14:textId="77777777" w:rsidTr="00111AEC">
        <w:tc>
          <w:tcPr>
            <w:tcW w:w="9629" w:type="dxa"/>
            <w:gridSpan w:val="2"/>
            <w:shd w:val="clear" w:color="auto" w:fill="DFDFE2" w:themeFill="text1" w:themeFillTint="33"/>
          </w:tcPr>
          <w:p w14:paraId="18C0254E" w14:textId="644E20C8" w:rsidR="00D833D5" w:rsidRPr="00262BE6" w:rsidRDefault="004E5692" w:rsidP="00AC310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Provide a brief description of your </w:t>
            </w:r>
            <w:r w:rsidR="0010731A" w:rsidRPr="00262BE6">
              <w:rPr>
                <w:rFonts w:ascii="Roboto" w:hAnsi="Roboto" w:cs="Arial"/>
              </w:rPr>
              <w:t xml:space="preserve">group, </w:t>
            </w:r>
            <w:proofErr w:type="gramStart"/>
            <w:r w:rsidRPr="00262BE6">
              <w:rPr>
                <w:rFonts w:ascii="Roboto" w:hAnsi="Roboto" w:cs="Arial"/>
              </w:rPr>
              <w:t>organisation</w:t>
            </w:r>
            <w:proofErr w:type="gramEnd"/>
            <w:r w:rsidRPr="00262BE6">
              <w:rPr>
                <w:rFonts w:ascii="Roboto" w:hAnsi="Roboto" w:cs="Arial"/>
              </w:rPr>
              <w:t xml:space="preserve"> or activity. </w:t>
            </w:r>
          </w:p>
          <w:p w14:paraId="40FFA5E6" w14:textId="35D3C883" w:rsidR="007D6C6A" w:rsidRPr="00262BE6" w:rsidRDefault="00D833D5" w:rsidP="00AC3105">
            <w:pPr>
              <w:rPr>
                <w:rFonts w:ascii="Roboto" w:hAnsi="Roboto" w:cs="Arial"/>
                <w:i/>
                <w:iCs/>
              </w:rPr>
            </w:pPr>
            <w:r w:rsidRPr="00262BE6">
              <w:rPr>
                <w:rFonts w:ascii="Roboto" w:hAnsi="Roboto" w:cs="Arial"/>
                <w:i/>
                <w:iCs/>
              </w:rPr>
              <w:t>Please note this may be used in marketing material</w:t>
            </w:r>
          </w:p>
        </w:tc>
      </w:tr>
      <w:tr w:rsidR="00594D21" w:rsidRPr="00262BE6" w14:paraId="47BF78EA" w14:textId="77777777" w:rsidTr="00A16FB8">
        <w:trPr>
          <w:trHeight w:val="4831"/>
        </w:trPr>
        <w:tc>
          <w:tcPr>
            <w:tcW w:w="9629" w:type="dxa"/>
            <w:gridSpan w:val="2"/>
          </w:tcPr>
          <w:p w14:paraId="1A4AEEFF" w14:textId="77777777" w:rsidR="00594D21" w:rsidRPr="00262BE6" w:rsidRDefault="00594D21" w:rsidP="00AC3105">
            <w:pPr>
              <w:rPr>
                <w:rFonts w:ascii="Roboto" w:hAnsi="Roboto" w:cs="Arial"/>
              </w:rPr>
            </w:pPr>
          </w:p>
        </w:tc>
      </w:tr>
    </w:tbl>
    <w:p w14:paraId="148AEA47" w14:textId="4DB8F1A6" w:rsidR="002608A6" w:rsidRPr="00262BE6" w:rsidRDefault="002608A6">
      <w:pPr>
        <w:rPr>
          <w:rFonts w:ascii="Roboto" w:hAnsi="Robo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1732E3" w:rsidRPr="00262BE6" w14:paraId="492D2BAE" w14:textId="77777777" w:rsidTr="00E32A71">
        <w:tc>
          <w:tcPr>
            <w:tcW w:w="9629" w:type="dxa"/>
            <w:gridSpan w:val="2"/>
            <w:shd w:val="clear" w:color="auto" w:fill="009CB1"/>
          </w:tcPr>
          <w:p w14:paraId="496D0AB3" w14:textId="77777777" w:rsidR="001732E3" w:rsidRDefault="00C95B7F" w:rsidP="009701E5">
            <w:pPr>
              <w:pStyle w:val="Heading1"/>
              <w:outlineLvl w:val="0"/>
              <w:rPr>
                <w:rFonts w:ascii="Roboto" w:hAnsi="Roboto"/>
                <w:color w:val="FFFFFF" w:themeColor="background1"/>
              </w:rPr>
            </w:pPr>
            <w:r w:rsidRPr="00262BE6">
              <w:rPr>
                <w:rFonts w:ascii="Roboto" w:hAnsi="Roboto"/>
                <w:color w:val="FFFFFF" w:themeColor="background1"/>
              </w:rPr>
              <w:t>Project approach,</w:t>
            </w:r>
            <w:r w:rsidR="00A14A43" w:rsidRPr="00262BE6">
              <w:rPr>
                <w:rFonts w:ascii="Roboto" w:hAnsi="Roboto"/>
                <w:color w:val="FFFFFF" w:themeColor="background1"/>
              </w:rPr>
              <w:t xml:space="preserve"> aims and outcomes </w:t>
            </w:r>
          </w:p>
          <w:p w14:paraId="69645566" w14:textId="70DF8137" w:rsidR="00262BE6" w:rsidRPr="00262BE6" w:rsidRDefault="00262BE6" w:rsidP="00262BE6"/>
        </w:tc>
      </w:tr>
      <w:tr w:rsidR="0092108F" w:rsidRPr="00262BE6" w14:paraId="382292BE" w14:textId="77777777" w:rsidTr="009701E5">
        <w:tc>
          <w:tcPr>
            <w:tcW w:w="9629" w:type="dxa"/>
            <w:gridSpan w:val="2"/>
            <w:shd w:val="clear" w:color="auto" w:fill="DFDFE2" w:themeFill="text1" w:themeFillTint="33"/>
          </w:tcPr>
          <w:p w14:paraId="16A8299A" w14:textId="1E3FAC7A" w:rsidR="00147259" w:rsidRPr="00262BE6" w:rsidRDefault="0092108F" w:rsidP="0092108F">
            <w:pPr>
              <w:pStyle w:val="ListParagraph"/>
              <w:numPr>
                <w:ilvl w:val="0"/>
                <w:numId w:val="8"/>
              </w:numPr>
              <w:rPr>
                <w:rFonts w:ascii="Roboto" w:hAnsi="Roboto" w:cs="Arial"/>
                <w:sz w:val="20"/>
                <w:szCs w:val="20"/>
              </w:rPr>
            </w:pPr>
            <w:r w:rsidRPr="00262BE6">
              <w:rPr>
                <w:rFonts w:ascii="Roboto" w:hAnsi="Roboto" w:cs="Arial"/>
                <w:sz w:val="20"/>
                <w:szCs w:val="20"/>
              </w:rPr>
              <w:t>What are you aiming to achieve with the grant? Please write bullet points with specific actions.</w:t>
            </w:r>
            <w:r w:rsidR="00C95B7F" w:rsidRPr="00262BE6">
              <w:rPr>
                <w:rFonts w:ascii="Roboto" w:hAnsi="Roboto" w:cs="Arial"/>
                <w:sz w:val="20"/>
                <w:szCs w:val="20"/>
              </w:rPr>
              <w:t xml:space="preserve"> 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For example:  How will it help the community</w:t>
            </w:r>
            <w:r w:rsidR="00F1548A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and our customers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?</w:t>
            </w:r>
          </w:p>
          <w:p w14:paraId="7B3E94BF" w14:textId="77777777" w:rsidR="00C95B7F" w:rsidRPr="00262BE6" w:rsidRDefault="00A14A43" w:rsidP="0092108F">
            <w:pPr>
              <w:pStyle w:val="ListParagraph"/>
              <w:numPr>
                <w:ilvl w:val="0"/>
                <w:numId w:val="8"/>
              </w:numPr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When will your project start? (DD/MM/</w:t>
            </w:r>
            <w:proofErr w:type="spellStart"/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YY</w:t>
            </w:r>
            <w:proofErr w:type="spellEnd"/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- applications can take up to </w:t>
            </w:r>
            <w:r w:rsidR="00C95B7F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6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weeks to</w:t>
            </w:r>
            <w:r w:rsidR="00C95B7F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process and your project must NOT start before this)</w:t>
            </w:r>
          </w:p>
          <w:p w14:paraId="1FEE0DEF" w14:textId="51E1CB24" w:rsidR="00A14A43" w:rsidRPr="00262BE6" w:rsidRDefault="00A14A43" w:rsidP="0092108F">
            <w:pPr>
              <w:pStyle w:val="ListParagraph"/>
              <w:numPr>
                <w:ilvl w:val="0"/>
                <w:numId w:val="8"/>
              </w:numPr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When will your project end? (DD/MM/</w:t>
            </w:r>
            <w:proofErr w:type="spellStart"/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YY</w:t>
            </w:r>
            <w:proofErr w:type="spellEnd"/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- Please remember; your project must be</w:t>
            </w:r>
            <w:r w:rsidR="00C95B7F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completed within 12 months) </w:t>
            </w:r>
          </w:p>
          <w:p w14:paraId="65B769DE" w14:textId="684E2859" w:rsidR="00A14A43" w:rsidRPr="00262BE6" w:rsidRDefault="00A14A43" w:rsidP="00C95B7F">
            <w:pPr>
              <w:pStyle w:val="ListParagraph"/>
              <w:numPr>
                <w:ilvl w:val="0"/>
                <w:numId w:val="8"/>
              </w:numPr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Has this project come out of a consultation with the community in which it will take</w:t>
            </w:r>
            <w:r w:rsidR="00C95B7F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place? Yes No</w:t>
            </w:r>
          </w:p>
          <w:p w14:paraId="48654DAD" w14:textId="77777777" w:rsidR="00A14A43" w:rsidRPr="00262BE6" w:rsidRDefault="00A14A43" w:rsidP="00A14A43">
            <w:pPr>
              <w:pStyle w:val="ListParagraph"/>
              <w:numPr>
                <w:ilvl w:val="0"/>
                <w:numId w:val="8"/>
              </w:numPr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Tell us about the consultation. What did you do?</w:t>
            </w:r>
          </w:p>
          <w:p w14:paraId="7161D27E" w14:textId="77777777" w:rsidR="00A14A43" w:rsidRPr="00262BE6" w:rsidRDefault="00A14A43" w:rsidP="00A14A43">
            <w:pPr>
              <w:pStyle w:val="ListParagraph"/>
              <w:numPr>
                <w:ilvl w:val="0"/>
                <w:numId w:val="8"/>
              </w:numPr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What evidence do you have to show that there is a need for this project?</w:t>
            </w:r>
          </w:p>
          <w:p w14:paraId="03CC6DF5" w14:textId="147556BD" w:rsidR="00A14A43" w:rsidRPr="00262BE6" w:rsidRDefault="00A14A43" w:rsidP="00A14A43">
            <w:pPr>
              <w:pStyle w:val="ListParagraph"/>
              <w:numPr>
                <w:ilvl w:val="0"/>
                <w:numId w:val="8"/>
              </w:numPr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Approximately how many people will benefit from your project </w:t>
            </w:r>
            <w:r w:rsidR="00C95B7F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include how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many of these are Alliance Homes tenants or leaseholders</w:t>
            </w:r>
          </w:p>
          <w:p w14:paraId="748D3E97" w14:textId="2F978D75" w:rsidR="00E560F9" w:rsidRPr="00262BE6" w:rsidRDefault="00E560F9" w:rsidP="00A14A43">
            <w:pPr>
              <w:pStyle w:val="ListParagraph"/>
              <w:numPr>
                <w:ilvl w:val="0"/>
                <w:numId w:val="8"/>
              </w:numPr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Detail </w:t>
            </w:r>
            <w:r w:rsidR="00371F81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of 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where the project is taking place (Need</w:t>
            </w:r>
            <w:r w:rsidR="00371F81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s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to be within Alliance Homes geography </w:t>
            </w:r>
            <w:r w:rsidR="00371F81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i.e.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(North Somerset, Bath and </w:t>
            </w:r>
            <w:proofErr w:type="gramStart"/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North East</w:t>
            </w:r>
            <w:proofErr w:type="gramEnd"/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Somerset, Bristol, Sedgemoor, and South </w:t>
            </w:r>
            <w:proofErr w:type="spellStart"/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Glos</w:t>
            </w:r>
            <w:proofErr w:type="spellEnd"/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)</w:t>
            </w:r>
          </w:p>
          <w:p w14:paraId="7DF4B7B4" w14:textId="77777777" w:rsidR="00A14A43" w:rsidRPr="00262BE6" w:rsidRDefault="00A14A43" w:rsidP="0092108F">
            <w:pPr>
              <w:rPr>
                <w:rFonts w:ascii="Roboto" w:hAnsi="Roboto" w:cs="Arial"/>
                <w:i/>
                <w:iCs/>
                <w:sz w:val="20"/>
                <w:szCs w:val="20"/>
              </w:rPr>
            </w:pPr>
          </w:p>
          <w:p w14:paraId="22F5509E" w14:textId="2FF12CF2" w:rsidR="00B17F4C" w:rsidRPr="00262BE6" w:rsidRDefault="0092108F" w:rsidP="00A14A43">
            <w:pPr>
              <w:rPr>
                <w:rFonts w:ascii="Roboto" w:hAnsi="Roboto" w:cs="Arial"/>
                <w:i/>
                <w:iCs/>
                <w:sz w:val="20"/>
                <w:szCs w:val="20"/>
              </w:rPr>
            </w:pP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Remember that your request needs to meet our funding themes</w:t>
            </w:r>
            <w:r w:rsidR="00A14A43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(see appendix 1)</w:t>
            </w:r>
          </w:p>
        </w:tc>
      </w:tr>
      <w:tr w:rsidR="0092108F" w:rsidRPr="00262BE6" w14:paraId="32660BA0" w14:textId="77777777" w:rsidTr="00995CC8">
        <w:trPr>
          <w:trHeight w:val="2787"/>
        </w:trPr>
        <w:tc>
          <w:tcPr>
            <w:tcW w:w="9629" w:type="dxa"/>
            <w:gridSpan w:val="2"/>
            <w:shd w:val="clear" w:color="auto" w:fill="auto"/>
          </w:tcPr>
          <w:p w14:paraId="20DEFC27" w14:textId="77777777" w:rsidR="0092108F" w:rsidRPr="00262BE6" w:rsidRDefault="0092108F" w:rsidP="009701E5">
            <w:pPr>
              <w:rPr>
                <w:rFonts w:ascii="Roboto" w:hAnsi="Roboto" w:cs="Arial"/>
              </w:rPr>
            </w:pPr>
          </w:p>
          <w:p w14:paraId="29415176" w14:textId="77777777" w:rsidR="0092108F" w:rsidRPr="00262BE6" w:rsidRDefault="0092108F" w:rsidP="009701E5">
            <w:pPr>
              <w:rPr>
                <w:rFonts w:ascii="Roboto" w:hAnsi="Roboto" w:cs="Arial"/>
              </w:rPr>
            </w:pPr>
          </w:p>
          <w:p w14:paraId="08965D2A" w14:textId="77777777" w:rsidR="0092108F" w:rsidRPr="00262BE6" w:rsidRDefault="0092108F" w:rsidP="009701E5">
            <w:pPr>
              <w:rPr>
                <w:rFonts w:ascii="Roboto" w:hAnsi="Roboto" w:cs="Arial"/>
              </w:rPr>
            </w:pPr>
          </w:p>
          <w:p w14:paraId="4A8DD278" w14:textId="77777777" w:rsidR="0092108F" w:rsidRPr="00262BE6" w:rsidRDefault="0092108F" w:rsidP="009701E5">
            <w:pPr>
              <w:rPr>
                <w:rFonts w:ascii="Roboto" w:hAnsi="Roboto" w:cs="Arial"/>
              </w:rPr>
            </w:pPr>
          </w:p>
          <w:p w14:paraId="2540C82E" w14:textId="77777777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2A9CA5AE" w14:textId="77777777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74F8CCD9" w14:textId="77777777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7674C626" w14:textId="77777777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27A2EFC0" w14:textId="77777777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5F2BF452" w14:textId="22A1C444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32F32E6F" w14:textId="77777777" w:rsidR="00C95B7F" w:rsidRPr="00262BE6" w:rsidRDefault="00C95B7F" w:rsidP="009701E5">
            <w:pPr>
              <w:rPr>
                <w:rFonts w:ascii="Roboto" w:hAnsi="Roboto"/>
              </w:rPr>
            </w:pPr>
          </w:p>
          <w:p w14:paraId="6B74CB3D" w14:textId="77777777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4652D816" w14:textId="77777777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603F2CB4" w14:textId="77777777" w:rsidR="005C0B38" w:rsidRPr="00262BE6" w:rsidRDefault="005C0B38" w:rsidP="009701E5">
            <w:pPr>
              <w:rPr>
                <w:rFonts w:ascii="Roboto" w:hAnsi="Roboto"/>
              </w:rPr>
            </w:pPr>
          </w:p>
          <w:p w14:paraId="1686F958" w14:textId="77777777" w:rsidR="005C0B38" w:rsidRPr="00262BE6" w:rsidRDefault="005C0B38" w:rsidP="009701E5">
            <w:pPr>
              <w:rPr>
                <w:rFonts w:ascii="Roboto" w:hAnsi="Roboto" w:cs="Arial"/>
              </w:rPr>
            </w:pPr>
          </w:p>
          <w:p w14:paraId="69A6AC55" w14:textId="77777777" w:rsidR="00C95B7F" w:rsidRPr="00262BE6" w:rsidRDefault="00C95B7F" w:rsidP="009701E5">
            <w:pPr>
              <w:rPr>
                <w:rFonts w:ascii="Roboto" w:hAnsi="Roboto" w:cs="Arial"/>
              </w:rPr>
            </w:pPr>
          </w:p>
          <w:p w14:paraId="16EF733B" w14:textId="77777777" w:rsidR="00C95B7F" w:rsidRPr="00262BE6" w:rsidRDefault="00C95B7F" w:rsidP="009701E5">
            <w:pPr>
              <w:rPr>
                <w:rFonts w:ascii="Roboto" w:hAnsi="Roboto" w:cs="Arial"/>
              </w:rPr>
            </w:pPr>
          </w:p>
          <w:p w14:paraId="3D4173FA" w14:textId="77777777" w:rsidR="00C95B7F" w:rsidRPr="00262BE6" w:rsidRDefault="00C95B7F" w:rsidP="009701E5">
            <w:pPr>
              <w:rPr>
                <w:rFonts w:ascii="Roboto" w:hAnsi="Roboto" w:cs="Arial"/>
              </w:rPr>
            </w:pPr>
          </w:p>
          <w:p w14:paraId="2D1E6E7B" w14:textId="77777777" w:rsidR="00C95B7F" w:rsidRPr="00262BE6" w:rsidRDefault="00C95B7F" w:rsidP="009701E5">
            <w:pPr>
              <w:rPr>
                <w:rFonts w:ascii="Roboto" w:hAnsi="Roboto" w:cs="Arial"/>
              </w:rPr>
            </w:pPr>
          </w:p>
          <w:p w14:paraId="0CB6557B" w14:textId="77777777" w:rsidR="00C95B7F" w:rsidRPr="00262BE6" w:rsidRDefault="00C95B7F" w:rsidP="009701E5">
            <w:pPr>
              <w:rPr>
                <w:rFonts w:ascii="Roboto" w:hAnsi="Roboto" w:cs="Arial"/>
              </w:rPr>
            </w:pPr>
          </w:p>
          <w:p w14:paraId="183283BE" w14:textId="77777777" w:rsidR="00C95B7F" w:rsidRPr="00262BE6" w:rsidRDefault="00C95B7F" w:rsidP="009701E5">
            <w:pPr>
              <w:rPr>
                <w:rFonts w:ascii="Roboto" w:hAnsi="Roboto" w:cs="Arial"/>
              </w:rPr>
            </w:pPr>
          </w:p>
          <w:p w14:paraId="1BFA22D0" w14:textId="77777777" w:rsidR="00C95B7F" w:rsidRPr="00262BE6" w:rsidRDefault="00C95B7F" w:rsidP="009701E5">
            <w:pPr>
              <w:rPr>
                <w:rFonts w:ascii="Roboto" w:hAnsi="Roboto" w:cs="Arial"/>
              </w:rPr>
            </w:pPr>
          </w:p>
          <w:p w14:paraId="015CDADB" w14:textId="77777777" w:rsidR="00C95B7F" w:rsidRPr="00262BE6" w:rsidRDefault="00C95B7F" w:rsidP="009701E5">
            <w:pPr>
              <w:rPr>
                <w:rFonts w:ascii="Roboto" w:hAnsi="Roboto" w:cs="Arial"/>
              </w:rPr>
            </w:pPr>
          </w:p>
          <w:p w14:paraId="21A78355" w14:textId="66165236" w:rsidR="00C95B7F" w:rsidRPr="00262BE6" w:rsidRDefault="00C95B7F" w:rsidP="009701E5">
            <w:pPr>
              <w:rPr>
                <w:rFonts w:ascii="Roboto" w:hAnsi="Roboto" w:cs="Arial"/>
              </w:rPr>
            </w:pPr>
          </w:p>
        </w:tc>
      </w:tr>
      <w:tr w:rsidR="00C509DA" w:rsidRPr="00262BE6" w14:paraId="17E953F0" w14:textId="77777777" w:rsidTr="009701E5">
        <w:tc>
          <w:tcPr>
            <w:tcW w:w="3256" w:type="dxa"/>
            <w:vMerge w:val="restart"/>
            <w:shd w:val="clear" w:color="auto" w:fill="DFDFE2" w:themeFill="text1" w:themeFillTint="33"/>
          </w:tcPr>
          <w:p w14:paraId="0FD8D85D" w14:textId="3FA4EA18" w:rsidR="00C509DA" w:rsidRPr="00262BE6" w:rsidRDefault="00C509DA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lastRenderedPageBreak/>
              <w:t>Please select the theme(s) which best match your project.</w:t>
            </w:r>
          </w:p>
        </w:tc>
        <w:tc>
          <w:tcPr>
            <w:tcW w:w="6373" w:type="dxa"/>
          </w:tcPr>
          <w:p w14:paraId="0CF11618" w14:textId="6C587F4B" w:rsidR="00C509DA" w:rsidRPr="00262BE6" w:rsidRDefault="00067771" w:rsidP="009701E5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136872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847" w:rsidRPr="00262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9DA" w:rsidRPr="00262BE6">
              <w:rPr>
                <w:rFonts w:ascii="Roboto" w:hAnsi="Roboto"/>
              </w:rPr>
              <w:t xml:space="preserve"> </w:t>
            </w:r>
            <w:r w:rsidR="00C509DA" w:rsidRPr="00262BE6">
              <w:rPr>
                <w:rFonts w:ascii="Roboto" w:hAnsi="Roboto" w:cs="Arial"/>
              </w:rPr>
              <w:t>Great Customer Service</w:t>
            </w:r>
          </w:p>
        </w:tc>
      </w:tr>
      <w:tr w:rsidR="00C509DA" w:rsidRPr="00262BE6" w14:paraId="446D12BE" w14:textId="77777777" w:rsidTr="009701E5">
        <w:tc>
          <w:tcPr>
            <w:tcW w:w="3256" w:type="dxa"/>
            <w:vMerge/>
            <w:shd w:val="clear" w:color="auto" w:fill="DFDFE2" w:themeFill="text1" w:themeFillTint="33"/>
          </w:tcPr>
          <w:p w14:paraId="249A1618" w14:textId="77777777" w:rsidR="00C509DA" w:rsidRPr="00262BE6" w:rsidRDefault="00C509DA" w:rsidP="009701E5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</w:tcPr>
          <w:p w14:paraId="464E49AC" w14:textId="19F58113" w:rsidR="00C509DA" w:rsidRPr="00262BE6" w:rsidRDefault="00067771" w:rsidP="009701E5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140787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DA" w:rsidRPr="00262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9DA" w:rsidRPr="00262BE6">
              <w:rPr>
                <w:rFonts w:ascii="Roboto" w:hAnsi="Roboto"/>
              </w:rPr>
              <w:t xml:space="preserve"> </w:t>
            </w:r>
            <w:r w:rsidR="00C509DA" w:rsidRPr="00262BE6">
              <w:rPr>
                <w:rFonts w:ascii="Roboto" w:hAnsi="Roboto" w:cs="Arial"/>
              </w:rPr>
              <w:t>Make Every Place a Home</w:t>
            </w:r>
          </w:p>
        </w:tc>
      </w:tr>
      <w:tr w:rsidR="00C509DA" w:rsidRPr="00262BE6" w14:paraId="2C29A60C" w14:textId="77777777" w:rsidTr="009701E5">
        <w:tc>
          <w:tcPr>
            <w:tcW w:w="3256" w:type="dxa"/>
            <w:vMerge/>
            <w:shd w:val="clear" w:color="auto" w:fill="DFDFE2" w:themeFill="text1" w:themeFillTint="33"/>
          </w:tcPr>
          <w:p w14:paraId="66F31BEF" w14:textId="77777777" w:rsidR="00C509DA" w:rsidRPr="00262BE6" w:rsidRDefault="00C509DA" w:rsidP="009701E5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</w:tcPr>
          <w:p w14:paraId="178388F4" w14:textId="156D0635" w:rsidR="00C509DA" w:rsidRPr="00262BE6" w:rsidRDefault="00067771" w:rsidP="009701E5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-88233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DA" w:rsidRPr="00262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9DA" w:rsidRPr="00262BE6">
              <w:rPr>
                <w:rFonts w:ascii="Roboto" w:hAnsi="Roboto"/>
              </w:rPr>
              <w:t xml:space="preserve"> </w:t>
            </w:r>
            <w:r w:rsidR="00C509DA" w:rsidRPr="00262BE6">
              <w:rPr>
                <w:rFonts w:ascii="Roboto" w:hAnsi="Roboto" w:cs="Arial"/>
              </w:rPr>
              <w:t>Placemaking in our Communities</w:t>
            </w:r>
          </w:p>
        </w:tc>
      </w:tr>
      <w:tr w:rsidR="00C509DA" w:rsidRPr="00262BE6" w14:paraId="0C5F2982" w14:textId="77777777" w:rsidTr="009701E5">
        <w:tc>
          <w:tcPr>
            <w:tcW w:w="3256" w:type="dxa"/>
            <w:vMerge/>
            <w:shd w:val="clear" w:color="auto" w:fill="DFDFE2" w:themeFill="text1" w:themeFillTint="33"/>
          </w:tcPr>
          <w:p w14:paraId="7B09A7C2" w14:textId="77777777" w:rsidR="00C509DA" w:rsidRPr="00262BE6" w:rsidRDefault="00C509DA" w:rsidP="009701E5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</w:tcPr>
          <w:p w14:paraId="3C75C04D" w14:textId="1FA2D25A" w:rsidR="00C509DA" w:rsidRPr="00262BE6" w:rsidRDefault="00067771" w:rsidP="009701E5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-93135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DA" w:rsidRPr="00262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9DA" w:rsidRPr="00262BE6">
              <w:rPr>
                <w:rFonts w:ascii="Roboto" w:hAnsi="Roboto"/>
              </w:rPr>
              <w:t xml:space="preserve"> </w:t>
            </w:r>
            <w:r w:rsidR="00C509DA" w:rsidRPr="00262BE6">
              <w:rPr>
                <w:rFonts w:ascii="Roboto" w:hAnsi="Roboto" w:cs="Arial"/>
              </w:rPr>
              <w:t>Planning for a Greener Future</w:t>
            </w:r>
          </w:p>
        </w:tc>
      </w:tr>
      <w:tr w:rsidR="00C509DA" w:rsidRPr="00262BE6" w14:paraId="5578B975" w14:textId="77777777" w:rsidTr="009701E5">
        <w:tc>
          <w:tcPr>
            <w:tcW w:w="3256" w:type="dxa"/>
            <w:vMerge/>
            <w:shd w:val="clear" w:color="auto" w:fill="DFDFE2" w:themeFill="text1" w:themeFillTint="33"/>
          </w:tcPr>
          <w:p w14:paraId="271B3E13" w14:textId="77777777" w:rsidR="00C509DA" w:rsidRPr="00262BE6" w:rsidRDefault="00C509DA" w:rsidP="009701E5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</w:tcPr>
          <w:p w14:paraId="5B292B8D" w14:textId="57FF2C9A" w:rsidR="00C509DA" w:rsidRPr="00262BE6" w:rsidRDefault="00067771" w:rsidP="009701E5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-115552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DA" w:rsidRPr="00262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9DA" w:rsidRPr="00262BE6">
              <w:rPr>
                <w:rFonts w:ascii="Roboto" w:hAnsi="Roboto"/>
              </w:rPr>
              <w:t xml:space="preserve"> </w:t>
            </w:r>
            <w:r w:rsidR="00C509DA" w:rsidRPr="00262BE6">
              <w:rPr>
                <w:rFonts w:ascii="Roboto" w:hAnsi="Roboto" w:cs="Arial"/>
              </w:rPr>
              <w:t>Health and Wellbeing</w:t>
            </w:r>
          </w:p>
        </w:tc>
      </w:tr>
      <w:tr w:rsidR="00C509DA" w:rsidRPr="00262BE6" w14:paraId="5CBC72D5" w14:textId="77777777" w:rsidTr="009701E5">
        <w:tc>
          <w:tcPr>
            <w:tcW w:w="3256" w:type="dxa"/>
            <w:vMerge/>
            <w:shd w:val="clear" w:color="auto" w:fill="DFDFE2" w:themeFill="text1" w:themeFillTint="33"/>
          </w:tcPr>
          <w:p w14:paraId="2BA01234" w14:textId="77777777" w:rsidR="00C509DA" w:rsidRPr="00262BE6" w:rsidRDefault="00C509DA" w:rsidP="0010731A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</w:tcPr>
          <w:p w14:paraId="36E7267E" w14:textId="5CCD208F" w:rsidR="00C509DA" w:rsidRPr="00262BE6" w:rsidRDefault="00067771" w:rsidP="0010731A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202134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DA" w:rsidRPr="00262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9DA" w:rsidRPr="00262BE6">
              <w:rPr>
                <w:rFonts w:ascii="Roboto" w:hAnsi="Roboto"/>
              </w:rPr>
              <w:t xml:space="preserve"> </w:t>
            </w:r>
            <w:r w:rsidR="00C509DA" w:rsidRPr="00262BE6">
              <w:rPr>
                <w:rFonts w:ascii="Roboto" w:hAnsi="Roboto" w:cs="Arial"/>
              </w:rPr>
              <w:t>Community Resilience</w:t>
            </w:r>
          </w:p>
        </w:tc>
      </w:tr>
      <w:tr w:rsidR="00C509DA" w:rsidRPr="00262BE6" w14:paraId="4D36D102" w14:textId="77777777" w:rsidTr="009701E5">
        <w:tc>
          <w:tcPr>
            <w:tcW w:w="3256" w:type="dxa"/>
            <w:vMerge/>
            <w:shd w:val="clear" w:color="auto" w:fill="DFDFE2" w:themeFill="text1" w:themeFillTint="33"/>
          </w:tcPr>
          <w:p w14:paraId="08C39FB4" w14:textId="77777777" w:rsidR="00C509DA" w:rsidRPr="00262BE6" w:rsidRDefault="00C509DA" w:rsidP="0010731A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</w:tcPr>
          <w:p w14:paraId="53D27DF4" w14:textId="75E31FB1" w:rsidR="00C509DA" w:rsidRPr="00262BE6" w:rsidRDefault="00067771" w:rsidP="0010731A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-12401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DA" w:rsidRPr="00262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9DA" w:rsidRPr="00262BE6">
              <w:rPr>
                <w:rFonts w:ascii="Roboto" w:hAnsi="Roboto"/>
              </w:rPr>
              <w:t xml:space="preserve"> </w:t>
            </w:r>
            <w:r w:rsidR="00C509DA" w:rsidRPr="00262BE6">
              <w:rPr>
                <w:rFonts w:ascii="Roboto" w:hAnsi="Roboto" w:cs="Arial"/>
              </w:rPr>
              <w:t>Finances</w:t>
            </w:r>
          </w:p>
        </w:tc>
      </w:tr>
      <w:tr w:rsidR="00C509DA" w:rsidRPr="00262BE6" w14:paraId="3FD8F13C" w14:textId="77777777" w:rsidTr="009701E5">
        <w:tc>
          <w:tcPr>
            <w:tcW w:w="3256" w:type="dxa"/>
            <w:vMerge/>
            <w:shd w:val="clear" w:color="auto" w:fill="DFDFE2" w:themeFill="text1" w:themeFillTint="33"/>
          </w:tcPr>
          <w:p w14:paraId="40FDE59F" w14:textId="77777777" w:rsidR="00C509DA" w:rsidRPr="00262BE6" w:rsidRDefault="00C509DA" w:rsidP="0010731A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</w:tcPr>
          <w:p w14:paraId="675EEDE2" w14:textId="73B74CD9" w:rsidR="00C509DA" w:rsidRPr="00262BE6" w:rsidRDefault="00067771" w:rsidP="0010731A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153946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DA" w:rsidRPr="00262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9DA" w:rsidRPr="00262BE6">
              <w:rPr>
                <w:rFonts w:ascii="Roboto" w:hAnsi="Roboto"/>
              </w:rPr>
              <w:t xml:space="preserve"> </w:t>
            </w:r>
            <w:r w:rsidR="00C509DA" w:rsidRPr="00262BE6">
              <w:rPr>
                <w:rFonts w:ascii="Roboto" w:hAnsi="Roboto" w:cs="Arial"/>
              </w:rPr>
              <w:t>Home Maintenance and Environment</w:t>
            </w:r>
          </w:p>
        </w:tc>
      </w:tr>
      <w:tr w:rsidR="00C509DA" w:rsidRPr="00262BE6" w14:paraId="193D33CC" w14:textId="77777777" w:rsidTr="009701E5">
        <w:tc>
          <w:tcPr>
            <w:tcW w:w="3256" w:type="dxa"/>
            <w:vMerge/>
            <w:shd w:val="clear" w:color="auto" w:fill="DFDFE2" w:themeFill="text1" w:themeFillTint="33"/>
          </w:tcPr>
          <w:p w14:paraId="4F265606" w14:textId="77777777" w:rsidR="00C509DA" w:rsidRPr="00262BE6" w:rsidRDefault="00C509DA" w:rsidP="0010731A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</w:tcPr>
          <w:p w14:paraId="0CBF12B4" w14:textId="075D77FF" w:rsidR="00C509DA" w:rsidRPr="00262BE6" w:rsidRDefault="00067771" w:rsidP="0010731A">
            <w:pPr>
              <w:rPr>
                <w:rFonts w:ascii="Roboto" w:hAnsi="Roboto" w:cs="Arial"/>
              </w:rPr>
            </w:pPr>
            <w:sdt>
              <w:sdtPr>
                <w:rPr>
                  <w:rFonts w:ascii="Roboto" w:hAnsi="Roboto" w:cs="Arial"/>
                </w:rPr>
                <w:id w:val="-2011367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9DA" w:rsidRPr="00262BE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09DA" w:rsidRPr="00262BE6">
              <w:rPr>
                <w:rFonts w:ascii="Roboto" w:hAnsi="Roboto"/>
              </w:rPr>
              <w:t xml:space="preserve"> </w:t>
            </w:r>
            <w:r w:rsidR="00C509DA" w:rsidRPr="00262BE6">
              <w:rPr>
                <w:rFonts w:ascii="Roboto" w:hAnsi="Roboto" w:cs="Arial"/>
              </w:rPr>
              <w:t>Digital</w:t>
            </w:r>
          </w:p>
        </w:tc>
      </w:tr>
      <w:tr w:rsidR="00147259" w:rsidRPr="00262BE6" w14:paraId="18789203" w14:textId="77777777" w:rsidTr="00147259">
        <w:tc>
          <w:tcPr>
            <w:tcW w:w="3256" w:type="dxa"/>
            <w:shd w:val="clear" w:color="auto" w:fill="auto"/>
          </w:tcPr>
          <w:p w14:paraId="7A235CEA" w14:textId="4AFB4FE6" w:rsidR="00147259" w:rsidRPr="00262BE6" w:rsidRDefault="00147259" w:rsidP="00147259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Is the funding for any building or </w:t>
            </w:r>
            <w:r w:rsidR="00C95B7F" w:rsidRPr="00262BE6">
              <w:rPr>
                <w:rFonts w:ascii="Roboto" w:hAnsi="Roboto" w:cs="Arial"/>
              </w:rPr>
              <w:t>groundwork</w:t>
            </w:r>
            <w:r w:rsidRPr="00262BE6">
              <w:rPr>
                <w:rFonts w:ascii="Roboto" w:hAnsi="Roboto" w:cs="Arial"/>
              </w:rPr>
              <w:t xml:space="preserve">? </w:t>
            </w:r>
          </w:p>
          <w:p w14:paraId="3F6AD685" w14:textId="77777777" w:rsidR="00147259" w:rsidRPr="00262BE6" w:rsidRDefault="00147259" w:rsidP="00147259">
            <w:pPr>
              <w:rPr>
                <w:rFonts w:ascii="Roboto" w:hAnsi="Roboto" w:cs="Arial"/>
              </w:rPr>
            </w:pPr>
          </w:p>
          <w:p w14:paraId="39B06589" w14:textId="77777777" w:rsidR="00147259" w:rsidRPr="00262BE6" w:rsidRDefault="00147259" w:rsidP="00147259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If </w:t>
            </w:r>
            <w:proofErr w:type="gramStart"/>
            <w:r w:rsidRPr="00262BE6">
              <w:rPr>
                <w:rFonts w:ascii="Roboto" w:hAnsi="Roboto" w:cs="Arial"/>
              </w:rPr>
              <w:t>yes</w:t>
            </w:r>
            <w:proofErr w:type="gramEnd"/>
            <w:r w:rsidRPr="00262BE6">
              <w:rPr>
                <w:rFonts w:ascii="Roboto" w:hAnsi="Roboto" w:cs="Arial"/>
              </w:rPr>
              <w:t xml:space="preserve"> do you have a lease or permissions in place? You will need to send a copy</w:t>
            </w:r>
          </w:p>
          <w:p w14:paraId="68C026F3" w14:textId="3F33FB3B" w:rsidR="00147259" w:rsidRPr="00262BE6" w:rsidRDefault="00147259" w:rsidP="00147259">
            <w:pPr>
              <w:rPr>
                <w:rFonts w:ascii="Roboto" w:hAnsi="Roboto" w:cs="Arial"/>
                <w:b/>
                <w:bCs/>
              </w:rPr>
            </w:pPr>
            <w:r w:rsidRPr="00262BE6">
              <w:rPr>
                <w:rFonts w:ascii="Roboto" w:hAnsi="Roboto" w:cs="Arial"/>
              </w:rPr>
              <w:t>of this with your application</w:t>
            </w:r>
            <w:r w:rsidRPr="00262BE6">
              <w:rPr>
                <w:rFonts w:ascii="Roboto" w:hAnsi="Roboto" w:cs="Arial"/>
                <w:b/>
                <w:bCs/>
              </w:rPr>
              <w:t>.</w:t>
            </w:r>
          </w:p>
        </w:tc>
        <w:tc>
          <w:tcPr>
            <w:tcW w:w="6373" w:type="dxa"/>
            <w:shd w:val="clear" w:color="auto" w:fill="auto"/>
          </w:tcPr>
          <w:p w14:paraId="72F92610" w14:textId="77777777" w:rsidR="00147259" w:rsidRPr="00262BE6" w:rsidRDefault="00147259" w:rsidP="0010731A">
            <w:pPr>
              <w:rPr>
                <w:rFonts w:ascii="Roboto" w:hAnsi="Roboto" w:cs="Arial"/>
                <w:b/>
                <w:bCs/>
              </w:rPr>
            </w:pPr>
            <w:r w:rsidRPr="00262BE6">
              <w:rPr>
                <w:rFonts w:ascii="Roboto" w:hAnsi="Roboto" w:cs="Arial"/>
                <w:b/>
                <w:bCs/>
              </w:rPr>
              <w:t>Yes/No</w:t>
            </w:r>
          </w:p>
          <w:p w14:paraId="49CC8B52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  <w:p w14:paraId="57632FA7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  <w:p w14:paraId="7E11BB44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  <w:p w14:paraId="7C5AB194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  <w:p w14:paraId="55C2F6D7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  <w:p w14:paraId="796B983B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  <w:p w14:paraId="5C9C92CA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  <w:p w14:paraId="2153B05E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  <w:p w14:paraId="69C07C97" w14:textId="7DB8459E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</w:tc>
      </w:tr>
      <w:tr w:rsidR="00C95B7F" w:rsidRPr="00262BE6" w14:paraId="2A12BECE" w14:textId="77777777" w:rsidTr="00147259">
        <w:tc>
          <w:tcPr>
            <w:tcW w:w="3256" w:type="dxa"/>
            <w:shd w:val="clear" w:color="auto" w:fill="auto"/>
          </w:tcPr>
          <w:p w14:paraId="2943B0B9" w14:textId="77777777" w:rsidR="00C95B7F" w:rsidRPr="00262BE6" w:rsidRDefault="00C95B7F" w:rsidP="00147259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  <w:shd w:val="clear" w:color="auto" w:fill="auto"/>
          </w:tcPr>
          <w:p w14:paraId="24DF6AD9" w14:textId="77777777" w:rsidR="00C95B7F" w:rsidRPr="00262BE6" w:rsidRDefault="00C95B7F" w:rsidP="0010731A">
            <w:pPr>
              <w:rPr>
                <w:rFonts w:ascii="Roboto" w:hAnsi="Roboto" w:cs="Arial"/>
                <w:b/>
                <w:bCs/>
              </w:rPr>
            </w:pPr>
          </w:p>
        </w:tc>
      </w:tr>
      <w:tr w:rsidR="0010731A" w:rsidRPr="00262BE6" w14:paraId="30B2F454" w14:textId="77777777" w:rsidTr="009701E5">
        <w:tc>
          <w:tcPr>
            <w:tcW w:w="9629" w:type="dxa"/>
            <w:gridSpan w:val="2"/>
            <w:shd w:val="clear" w:color="auto" w:fill="DFDFE2" w:themeFill="text1" w:themeFillTint="33"/>
          </w:tcPr>
          <w:p w14:paraId="35E2239D" w14:textId="77777777" w:rsidR="0010731A" w:rsidRPr="00262BE6" w:rsidRDefault="0010731A" w:rsidP="0010731A">
            <w:pPr>
              <w:rPr>
                <w:rFonts w:ascii="Roboto" w:hAnsi="Roboto" w:cs="Arial"/>
                <w:b/>
                <w:bCs/>
              </w:rPr>
            </w:pPr>
            <w:r w:rsidRPr="00262BE6">
              <w:rPr>
                <w:rFonts w:ascii="Roboto" w:hAnsi="Roboto" w:cs="Arial"/>
                <w:b/>
                <w:bCs/>
              </w:rPr>
              <w:t>How do you propose to assess the outcomes of the project/event so that they fit your aims and our funding themes?</w:t>
            </w:r>
          </w:p>
          <w:p w14:paraId="3F7D013F" w14:textId="77777777" w:rsidR="0010731A" w:rsidRPr="00262BE6" w:rsidRDefault="0010731A" w:rsidP="0010731A">
            <w:pPr>
              <w:rPr>
                <w:rFonts w:ascii="Roboto" w:hAnsi="Roboto" w:cs="Arial"/>
              </w:rPr>
            </w:pPr>
          </w:p>
          <w:p w14:paraId="43626469" w14:textId="48B2346A" w:rsidR="0010731A" w:rsidRPr="00262BE6" w:rsidRDefault="0010731A" w:rsidP="0010731A">
            <w:pPr>
              <w:rPr>
                <w:rFonts w:ascii="Roboto" w:hAnsi="Roboto" w:cs="Arial"/>
                <w:sz w:val="20"/>
                <w:szCs w:val="20"/>
              </w:rPr>
            </w:pP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Note: we would expect feedback</w:t>
            </w:r>
            <w:r w:rsidR="00C509DA"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>, case study and/</w:t>
            </w:r>
            <w:r w:rsidRPr="00262BE6">
              <w:rPr>
                <w:rFonts w:ascii="Roboto" w:hAnsi="Roboto" w:cs="Arial"/>
                <w:i/>
                <w:iCs/>
                <w:sz w:val="20"/>
                <w:szCs w:val="20"/>
              </w:rPr>
              <w:t xml:space="preserve"> or a review at the end of your project detailing what was achieved, this includes summarised feedback from those who have benefitted.</w:t>
            </w:r>
          </w:p>
        </w:tc>
      </w:tr>
      <w:tr w:rsidR="0010731A" w:rsidRPr="00262BE6" w14:paraId="5BDD3B3C" w14:textId="77777777" w:rsidTr="009701E5">
        <w:trPr>
          <w:trHeight w:val="3749"/>
        </w:trPr>
        <w:tc>
          <w:tcPr>
            <w:tcW w:w="9629" w:type="dxa"/>
            <w:gridSpan w:val="2"/>
            <w:shd w:val="clear" w:color="auto" w:fill="auto"/>
          </w:tcPr>
          <w:p w14:paraId="47F9F949" w14:textId="77777777" w:rsidR="0010731A" w:rsidRPr="00262BE6" w:rsidRDefault="0010731A" w:rsidP="0010731A">
            <w:pPr>
              <w:rPr>
                <w:rFonts w:ascii="Roboto" w:hAnsi="Roboto" w:cs="Arial"/>
              </w:rPr>
            </w:pPr>
          </w:p>
        </w:tc>
      </w:tr>
    </w:tbl>
    <w:p w14:paraId="63A345A3" w14:textId="77777777" w:rsidR="001732E3" w:rsidRPr="00262BE6" w:rsidRDefault="001732E3" w:rsidP="00AC3105">
      <w:pPr>
        <w:rPr>
          <w:rFonts w:ascii="Roboto" w:hAnsi="Roboto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5"/>
        <w:gridCol w:w="1926"/>
        <w:gridCol w:w="1926"/>
        <w:gridCol w:w="1926"/>
        <w:gridCol w:w="1926"/>
      </w:tblGrid>
      <w:tr w:rsidR="00D833CA" w:rsidRPr="00262BE6" w14:paraId="478AE028" w14:textId="77777777" w:rsidTr="00E32A71">
        <w:tc>
          <w:tcPr>
            <w:tcW w:w="9629" w:type="dxa"/>
            <w:gridSpan w:val="5"/>
            <w:shd w:val="clear" w:color="auto" w:fill="009CB1"/>
          </w:tcPr>
          <w:p w14:paraId="782177B3" w14:textId="77777777" w:rsidR="00D833CA" w:rsidRDefault="00D833CA" w:rsidP="009701E5">
            <w:pPr>
              <w:pStyle w:val="Heading1"/>
              <w:outlineLvl w:val="0"/>
              <w:rPr>
                <w:rFonts w:ascii="Roboto" w:hAnsi="Roboto"/>
                <w:color w:val="FFFFFF" w:themeColor="background1"/>
              </w:rPr>
            </w:pPr>
            <w:r w:rsidRPr="00262BE6">
              <w:rPr>
                <w:rFonts w:ascii="Roboto" w:hAnsi="Roboto"/>
                <w:color w:val="FFFFFF" w:themeColor="background1"/>
              </w:rPr>
              <w:t>Managing the Project</w:t>
            </w:r>
          </w:p>
          <w:p w14:paraId="6469BD2A" w14:textId="77404845" w:rsidR="00262BE6" w:rsidRPr="00262BE6" w:rsidRDefault="00262BE6" w:rsidP="00262BE6"/>
        </w:tc>
      </w:tr>
      <w:tr w:rsidR="00D833CA" w:rsidRPr="00262BE6" w14:paraId="26ECB56D" w14:textId="77777777" w:rsidTr="00D833CA">
        <w:trPr>
          <w:trHeight w:val="462"/>
        </w:trPr>
        <w:tc>
          <w:tcPr>
            <w:tcW w:w="9629" w:type="dxa"/>
            <w:gridSpan w:val="5"/>
            <w:shd w:val="clear" w:color="auto" w:fill="DFDFE2" w:themeFill="text1" w:themeFillTint="33"/>
            <w:vAlign w:val="center"/>
          </w:tcPr>
          <w:p w14:paraId="56A4809C" w14:textId="77777777" w:rsidR="00A14A43" w:rsidRPr="00262BE6" w:rsidRDefault="00A14A43" w:rsidP="00A14A43">
            <w:pPr>
              <w:pStyle w:val="Default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262BE6">
              <w:rPr>
                <w:rFonts w:ascii="Roboto" w:hAnsi="Roboto"/>
                <w:b/>
                <w:bCs/>
                <w:sz w:val="22"/>
                <w:szCs w:val="22"/>
              </w:rPr>
              <w:t>Please use this budget sheet to calculate the total cost of your project/initiative.</w:t>
            </w:r>
          </w:p>
          <w:p w14:paraId="7FE6C1DA" w14:textId="77777777" w:rsidR="00A14A43" w:rsidRPr="00262BE6" w:rsidRDefault="00A14A43" w:rsidP="00A14A43">
            <w:pPr>
              <w:pStyle w:val="Default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262BE6">
              <w:rPr>
                <w:rFonts w:ascii="Roboto" w:hAnsi="Roboto"/>
                <w:b/>
                <w:bCs/>
                <w:sz w:val="22"/>
                <w:szCs w:val="22"/>
              </w:rPr>
              <w:t>(Please ensure you provide a full and accurate breakdown of the costs, including</w:t>
            </w:r>
          </w:p>
          <w:p w14:paraId="52A7B896" w14:textId="77777777" w:rsidR="00A14A43" w:rsidRPr="00262BE6" w:rsidRDefault="00A14A43" w:rsidP="00A14A43">
            <w:pPr>
              <w:pStyle w:val="Default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262BE6">
              <w:rPr>
                <w:rFonts w:ascii="Roboto" w:hAnsi="Roboto"/>
                <w:b/>
                <w:bCs/>
                <w:sz w:val="22"/>
                <w:szCs w:val="22"/>
              </w:rPr>
              <w:t>how much your organisation is willing to contribute to each item. If this is zero,</w:t>
            </w:r>
          </w:p>
          <w:p w14:paraId="1B625893" w14:textId="07613E05" w:rsidR="00A14A43" w:rsidRPr="00262BE6" w:rsidRDefault="00A14A43" w:rsidP="00A14A43">
            <w:pPr>
              <w:pStyle w:val="Default"/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262BE6">
              <w:rPr>
                <w:rFonts w:ascii="Roboto" w:hAnsi="Roboto"/>
                <w:b/>
                <w:bCs/>
                <w:sz w:val="22"/>
                <w:szCs w:val="22"/>
              </w:rPr>
              <w:t>please state this)</w:t>
            </w:r>
          </w:p>
        </w:tc>
      </w:tr>
      <w:tr w:rsidR="00E1259A" w:rsidRPr="00262BE6" w14:paraId="0D5DAE34" w14:textId="77777777" w:rsidTr="00A52051">
        <w:trPr>
          <w:trHeight w:val="614"/>
        </w:trPr>
        <w:tc>
          <w:tcPr>
            <w:tcW w:w="1925" w:type="dxa"/>
            <w:shd w:val="clear" w:color="auto" w:fill="auto"/>
          </w:tcPr>
          <w:p w14:paraId="5591F864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Project Breakdown</w:t>
            </w:r>
          </w:p>
          <w:p w14:paraId="5BF30671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of Costs:</w:t>
            </w:r>
          </w:p>
          <w:p w14:paraId="154B0F65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(</w:t>
            </w:r>
            <w:proofErr w:type="gramStart"/>
            <w:r w:rsidRPr="00262BE6">
              <w:rPr>
                <w:rFonts w:ascii="Roboto" w:hAnsi="Roboto" w:cs="Arial"/>
              </w:rPr>
              <w:t>please</w:t>
            </w:r>
            <w:proofErr w:type="gramEnd"/>
            <w:r w:rsidRPr="00262BE6">
              <w:rPr>
                <w:rFonts w:ascii="Roboto" w:hAnsi="Roboto" w:cs="Arial"/>
              </w:rPr>
              <w:t xml:space="preserve"> list each item</w:t>
            </w:r>
          </w:p>
          <w:p w14:paraId="7B9A5035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needed for the project</w:t>
            </w:r>
          </w:p>
          <w:p w14:paraId="01923483" w14:textId="6A03FC22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individually)</w:t>
            </w:r>
          </w:p>
        </w:tc>
        <w:tc>
          <w:tcPr>
            <w:tcW w:w="1926" w:type="dxa"/>
            <w:shd w:val="clear" w:color="auto" w:fill="auto"/>
          </w:tcPr>
          <w:p w14:paraId="15C1CD0E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Total cost</w:t>
            </w:r>
          </w:p>
          <w:p w14:paraId="4F977C8E" w14:textId="46E44363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of item</w:t>
            </w:r>
          </w:p>
        </w:tc>
        <w:tc>
          <w:tcPr>
            <w:tcW w:w="1926" w:type="dxa"/>
            <w:shd w:val="clear" w:color="auto" w:fill="auto"/>
          </w:tcPr>
          <w:p w14:paraId="1640FFCF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How much</w:t>
            </w:r>
          </w:p>
          <w:p w14:paraId="56A266D7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are you</w:t>
            </w:r>
          </w:p>
          <w:p w14:paraId="2F501A40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asking</w:t>
            </w:r>
          </w:p>
          <w:p w14:paraId="2F0BE26B" w14:textId="7617090B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Alliance Home to</w:t>
            </w:r>
          </w:p>
          <w:p w14:paraId="2D2DC2D0" w14:textId="75F9DC30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contribute?</w:t>
            </w:r>
          </w:p>
        </w:tc>
        <w:tc>
          <w:tcPr>
            <w:tcW w:w="1926" w:type="dxa"/>
            <w:shd w:val="clear" w:color="auto" w:fill="auto"/>
          </w:tcPr>
          <w:p w14:paraId="232AF8B3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How much</w:t>
            </w:r>
          </w:p>
          <w:p w14:paraId="4293B2E2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are you</w:t>
            </w:r>
          </w:p>
          <w:p w14:paraId="3742695C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asking other</w:t>
            </w:r>
          </w:p>
          <w:p w14:paraId="09D0BF6C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organisations</w:t>
            </w:r>
          </w:p>
          <w:p w14:paraId="0118BD96" w14:textId="284C5346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to contribute?</w:t>
            </w:r>
          </w:p>
        </w:tc>
        <w:tc>
          <w:tcPr>
            <w:tcW w:w="1926" w:type="dxa"/>
            <w:shd w:val="clear" w:color="auto" w:fill="auto"/>
          </w:tcPr>
          <w:p w14:paraId="23FFC591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How much</w:t>
            </w:r>
          </w:p>
          <w:p w14:paraId="264B2212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is your</w:t>
            </w:r>
          </w:p>
          <w:p w14:paraId="2B66D093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organisation</w:t>
            </w:r>
          </w:p>
          <w:p w14:paraId="225C6E8C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going to</w:t>
            </w:r>
          </w:p>
          <w:p w14:paraId="698779EF" w14:textId="4F09ADDA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contribute?</w:t>
            </w:r>
          </w:p>
        </w:tc>
      </w:tr>
      <w:tr w:rsidR="00E1259A" w:rsidRPr="00262BE6" w14:paraId="59949F25" w14:textId="77777777" w:rsidTr="00A52051">
        <w:trPr>
          <w:trHeight w:val="612"/>
        </w:trPr>
        <w:tc>
          <w:tcPr>
            <w:tcW w:w="1925" w:type="dxa"/>
            <w:shd w:val="clear" w:color="auto" w:fill="auto"/>
          </w:tcPr>
          <w:p w14:paraId="55192841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412A2FF0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0A7DDA5D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192EE2E7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5B07E979" w14:textId="27893092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</w:tr>
      <w:tr w:rsidR="00E1259A" w:rsidRPr="00262BE6" w14:paraId="60644F73" w14:textId="77777777" w:rsidTr="00A52051">
        <w:trPr>
          <w:trHeight w:val="612"/>
        </w:trPr>
        <w:tc>
          <w:tcPr>
            <w:tcW w:w="1925" w:type="dxa"/>
            <w:shd w:val="clear" w:color="auto" w:fill="auto"/>
          </w:tcPr>
          <w:p w14:paraId="347FC378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247AB1E8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1207C68F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4F59150B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35AA46A1" w14:textId="17FBDDFC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</w:tr>
      <w:tr w:rsidR="00E1259A" w:rsidRPr="00262BE6" w14:paraId="1D0B2721" w14:textId="77777777" w:rsidTr="00A52051">
        <w:trPr>
          <w:trHeight w:val="612"/>
        </w:trPr>
        <w:tc>
          <w:tcPr>
            <w:tcW w:w="1925" w:type="dxa"/>
            <w:shd w:val="clear" w:color="auto" w:fill="auto"/>
          </w:tcPr>
          <w:p w14:paraId="7C5373CE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288E8FF0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0034A576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7EBC46FA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0348DB21" w14:textId="39FB64B6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</w:tr>
      <w:tr w:rsidR="00E1259A" w:rsidRPr="00262BE6" w14:paraId="34300FC6" w14:textId="77777777" w:rsidTr="00A52051">
        <w:trPr>
          <w:trHeight w:val="612"/>
        </w:trPr>
        <w:tc>
          <w:tcPr>
            <w:tcW w:w="1925" w:type="dxa"/>
            <w:shd w:val="clear" w:color="auto" w:fill="auto"/>
          </w:tcPr>
          <w:p w14:paraId="2F575770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44C21F08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662D4A59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728A2D5E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4FE8E1ED" w14:textId="495DD23D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</w:tr>
      <w:tr w:rsidR="00E1259A" w:rsidRPr="00262BE6" w14:paraId="6D91419A" w14:textId="77777777" w:rsidTr="00A52051">
        <w:trPr>
          <w:trHeight w:val="612"/>
        </w:trPr>
        <w:tc>
          <w:tcPr>
            <w:tcW w:w="1925" w:type="dxa"/>
            <w:shd w:val="clear" w:color="auto" w:fill="auto"/>
          </w:tcPr>
          <w:p w14:paraId="6EC76185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71F51809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62A800B0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622F3DAC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1926" w:type="dxa"/>
            <w:shd w:val="clear" w:color="auto" w:fill="auto"/>
          </w:tcPr>
          <w:p w14:paraId="32D9EE21" w14:textId="68B7D085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</w:tr>
      <w:tr w:rsidR="00E1259A" w:rsidRPr="00262BE6" w14:paraId="10D382BC" w14:textId="77777777" w:rsidTr="001A7887">
        <w:trPr>
          <w:trHeight w:val="612"/>
        </w:trPr>
        <w:tc>
          <w:tcPr>
            <w:tcW w:w="1925" w:type="dxa"/>
            <w:shd w:val="clear" w:color="auto" w:fill="auto"/>
          </w:tcPr>
          <w:p w14:paraId="6F085C6B" w14:textId="34B56495" w:rsidR="00E1259A" w:rsidRPr="00262BE6" w:rsidRDefault="00E1259A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Total </w:t>
            </w:r>
          </w:p>
        </w:tc>
        <w:tc>
          <w:tcPr>
            <w:tcW w:w="7704" w:type="dxa"/>
            <w:gridSpan w:val="4"/>
            <w:shd w:val="clear" w:color="auto" w:fill="auto"/>
          </w:tcPr>
          <w:p w14:paraId="788E9413" w14:textId="7603134D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</w:tr>
      <w:tr w:rsidR="00E1259A" w:rsidRPr="00262BE6" w14:paraId="0C72DDA9" w14:textId="77777777" w:rsidTr="001A7887">
        <w:trPr>
          <w:trHeight w:val="612"/>
        </w:trPr>
        <w:tc>
          <w:tcPr>
            <w:tcW w:w="1925" w:type="dxa"/>
            <w:shd w:val="clear" w:color="auto" w:fill="auto"/>
          </w:tcPr>
          <w:p w14:paraId="3E803E35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  <w:tc>
          <w:tcPr>
            <w:tcW w:w="7704" w:type="dxa"/>
            <w:gridSpan w:val="4"/>
            <w:shd w:val="clear" w:color="auto" w:fill="auto"/>
          </w:tcPr>
          <w:p w14:paraId="58DF6001" w14:textId="77777777" w:rsidR="00E1259A" w:rsidRPr="00262BE6" w:rsidRDefault="00E1259A" w:rsidP="009701E5">
            <w:pPr>
              <w:rPr>
                <w:rFonts w:ascii="Roboto" w:hAnsi="Roboto" w:cs="Arial"/>
              </w:rPr>
            </w:pPr>
          </w:p>
        </w:tc>
      </w:tr>
    </w:tbl>
    <w:p w14:paraId="13C2C7BB" w14:textId="3A32CE38" w:rsidR="00EC5AA3" w:rsidRPr="00262BE6" w:rsidRDefault="009557AF" w:rsidP="009557AF">
      <w:pPr>
        <w:tabs>
          <w:tab w:val="left" w:pos="1275"/>
        </w:tabs>
        <w:rPr>
          <w:rFonts w:ascii="Roboto" w:hAnsi="Roboto" w:cs="Arial"/>
        </w:rPr>
      </w:pPr>
      <w:r w:rsidRPr="00262BE6">
        <w:rPr>
          <w:rFonts w:ascii="Roboto" w:hAnsi="Roboto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48"/>
      </w:tblGrid>
      <w:tr w:rsidR="005C0B38" w:rsidRPr="00262BE6" w14:paraId="4DF222D7" w14:textId="77777777" w:rsidTr="00E32A71">
        <w:tc>
          <w:tcPr>
            <w:tcW w:w="9629" w:type="dxa"/>
            <w:gridSpan w:val="2"/>
            <w:shd w:val="clear" w:color="auto" w:fill="009CB1"/>
          </w:tcPr>
          <w:p w14:paraId="2F1817E8" w14:textId="4E78E642" w:rsidR="00752AB5" w:rsidRPr="00262BE6" w:rsidRDefault="005C0B38" w:rsidP="00262BE6">
            <w:pPr>
              <w:pStyle w:val="Heading1"/>
              <w:outlineLvl w:val="0"/>
              <w:rPr>
                <w:rFonts w:ascii="Roboto" w:hAnsi="Roboto" w:cs="Arial"/>
              </w:rPr>
            </w:pPr>
            <w:r w:rsidRPr="00262BE6">
              <w:rPr>
                <w:rFonts w:ascii="Roboto" w:hAnsi="Roboto"/>
                <w:color w:val="FFFFFF" w:themeColor="background1"/>
              </w:rPr>
              <w:t xml:space="preserve">Due </w:t>
            </w:r>
            <w:r w:rsidR="00752AB5" w:rsidRPr="00262BE6">
              <w:rPr>
                <w:rFonts w:ascii="Roboto" w:hAnsi="Roboto"/>
                <w:color w:val="FFFFFF" w:themeColor="background1"/>
              </w:rPr>
              <w:t>Diligence</w:t>
            </w:r>
            <w:r w:rsidRPr="00262BE6">
              <w:rPr>
                <w:rFonts w:ascii="Roboto" w:hAnsi="Roboto"/>
                <w:color w:val="FFFFFF" w:themeColor="background1"/>
              </w:rPr>
              <w:t xml:space="preserve"> </w:t>
            </w:r>
          </w:p>
          <w:p w14:paraId="6D5E1901" w14:textId="36E5F5EB" w:rsidR="00752AB5" w:rsidRPr="00262BE6" w:rsidRDefault="00752AB5" w:rsidP="00CE7FF7">
            <w:pPr>
              <w:rPr>
                <w:rFonts w:ascii="Roboto" w:hAnsi="Roboto" w:cs="Arial"/>
              </w:rPr>
            </w:pPr>
          </w:p>
        </w:tc>
      </w:tr>
      <w:tr w:rsidR="00E1259A" w:rsidRPr="00262BE6" w14:paraId="16AC1C3C" w14:textId="77777777" w:rsidTr="00E1259A">
        <w:tc>
          <w:tcPr>
            <w:tcW w:w="3681" w:type="dxa"/>
          </w:tcPr>
          <w:p w14:paraId="5C39FBD4" w14:textId="6F36FD3F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Have you carried out a risk assessment for your project?</w:t>
            </w:r>
          </w:p>
        </w:tc>
        <w:tc>
          <w:tcPr>
            <w:tcW w:w="5948" w:type="dxa"/>
          </w:tcPr>
          <w:p w14:paraId="377ECDDB" w14:textId="101CCCD6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Yes/No</w:t>
            </w:r>
          </w:p>
        </w:tc>
      </w:tr>
      <w:tr w:rsidR="00E1259A" w:rsidRPr="00262BE6" w14:paraId="248D7B7E" w14:textId="77777777" w:rsidTr="00E1259A">
        <w:tc>
          <w:tcPr>
            <w:tcW w:w="3681" w:type="dxa"/>
          </w:tcPr>
          <w:p w14:paraId="63C3DCD2" w14:textId="0BF19248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Do you have appropriate insurance cover to undertake your project?</w:t>
            </w:r>
          </w:p>
        </w:tc>
        <w:tc>
          <w:tcPr>
            <w:tcW w:w="5948" w:type="dxa"/>
          </w:tcPr>
          <w:p w14:paraId="6BFB58E0" w14:textId="26C24EC8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Yes/No</w:t>
            </w:r>
          </w:p>
        </w:tc>
      </w:tr>
      <w:tr w:rsidR="00E1259A" w:rsidRPr="00262BE6" w14:paraId="77A40F42" w14:textId="77777777" w:rsidTr="00E1259A">
        <w:tc>
          <w:tcPr>
            <w:tcW w:w="3681" w:type="dxa"/>
          </w:tcPr>
          <w:p w14:paraId="668E717B" w14:textId="61CBF9F2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Will your project be working with children and/or young people or </w:t>
            </w:r>
            <w:r w:rsidR="00C95B7F" w:rsidRPr="00262BE6">
              <w:rPr>
                <w:rFonts w:ascii="Roboto" w:hAnsi="Roboto" w:cs="Arial"/>
              </w:rPr>
              <w:t>vulnerable?</w:t>
            </w:r>
          </w:p>
          <w:p w14:paraId="62C75CD3" w14:textId="01A45E98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adults?</w:t>
            </w:r>
          </w:p>
        </w:tc>
        <w:tc>
          <w:tcPr>
            <w:tcW w:w="5948" w:type="dxa"/>
          </w:tcPr>
          <w:p w14:paraId="1540F282" w14:textId="1D74CAFC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Yes/No</w:t>
            </w:r>
          </w:p>
        </w:tc>
      </w:tr>
      <w:tr w:rsidR="00E1259A" w:rsidRPr="00262BE6" w14:paraId="0C7ADDA5" w14:textId="77777777" w:rsidTr="00E1259A">
        <w:tc>
          <w:tcPr>
            <w:tcW w:w="3681" w:type="dxa"/>
          </w:tcPr>
          <w:p w14:paraId="6BEA535B" w14:textId="28789E22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If YES, do you have a safeguarding policy?</w:t>
            </w:r>
          </w:p>
        </w:tc>
        <w:tc>
          <w:tcPr>
            <w:tcW w:w="5948" w:type="dxa"/>
          </w:tcPr>
          <w:p w14:paraId="178CB7FB" w14:textId="502396AD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Yes/No</w:t>
            </w:r>
          </w:p>
        </w:tc>
      </w:tr>
      <w:tr w:rsidR="00E1259A" w:rsidRPr="00262BE6" w14:paraId="63856E90" w14:textId="77777777" w:rsidTr="00E1259A">
        <w:tc>
          <w:tcPr>
            <w:tcW w:w="3681" w:type="dxa"/>
          </w:tcPr>
          <w:p w14:paraId="72181012" w14:textId="77777777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Are the adults working with the children/young people or vulnerable adults </w:t>
            </w:r>
            <w:proofErr w:type="gramStart"/>
            <w:r w:rsidRPr="00262BE6">
              <w:rPr>
                <w:rFonts w:ascii="Roboto" w:hAnsi="Roboto" w:cs="Arial"/>
              </w:rPr>
              <w:t>DBS</w:t>
            </w:r>
            <w:proofErr w:type="gramEnd"/>
          </w:p>
          <w:p w14:paraId="6095C507" w14:textId="202D70E9" w:rsidR="00E1259A" w:rsidRPr="00262BE6" w:rsidRDefault="00E1259A" w:rsidP="00E1259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Checked?</w:t>
            </w:r>
          </w:p>
        </w:tc>
        <w:tc>
          <w:tcPr>
            <w:tcW w:w="5948" w:type="dxa"/>
          </w:tcPr>
          <w:p w14:paraId="6CB47F52" w14:textId="689734D6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Yes/No</w:t>
            </w:r>
          </w:p>
        </w:tc>
      </w:tr>
      <w:tr w:rsidR="00E1259A" w:rsidRPr="00262BE6" w14:paraId="078B60D3" w14:textId="77777777" w:rsidTr="00E1259A">
        <w:tc>
          <w:tcPr>
            <w:tcW w:w="3681" w:type="dxa"/>
          </w:tcPr>
          <w:p w14:paraId="10EF7B3C" w14:textId="4B0C36AD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lastRenderedPageBreak/>
              <w:t>Will there be any long-term maintenance cost associated with your project?</w:t>
            </w:r>
          </w:p>
        </w:tc>
        <w:tc>
          <w:tcPr>
            <w:tcW w:w="5948" w:type="dxa"/>
          </w:tcPr>
          <w:p w14:paraId="7A73B798" w14:textId="77777777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Yes/No </w:t>
            </w:r>
          </w:p>
          <w:p w14:paraId="61F26289" w14:textId="77777777" w:rsidR="00E1259A" w:rsidRPr="00262BE6" w:rsidRDefault="00E1259A" w:rsidP="00CE7FF7">
            <w:pPr>
              <w:rPr>
                <w:rFonts w:ascii="Roboto" w:hAnsi="Roboto" w:cs="Arial"/>
              </w:rPr>
            </w:pPr>
          </w:p>
          <w:p w14:paraId="4E575602" w14:textId="50BF2732" w:rsidR="00E1259A" w:rsidRPr="00262BE6" w:rsidRDefault="00E1259A" w:rsidP="00CE7FF7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If yes how will these be met?</w:t>
            </w:r>
          </w:p>
        </w:tc>
      </w:tr>
      <w:tr w:rsidR="00E1259A" w:rsidRPr="00262BE6" w14:paraId="6D12D04B" w14:textId="77777777" w:rsidTr="00E1259A">
        <w:tc>
          <w:tcPr>
            <w:tcW w:w="3681" w:type="dxa"/>
          </w:tcPr>
          <w:p w14:paraId="090E26D1" w14:textId="77777777" w:rsidR="00E1259A" w:rsidRPr="00262BE6" w:rsidRDefault="00E1259A" w:rsidP="00CE7FF7">
            <w:pPr>
              <w:rPr>
                <w:rFonts w:ascii="Roboto" w:hAnsi="Roboto" w:cs="Arial"/>
              </w:rPr>
            </w:pPr>
          </w:p>
        </w:tc>
        <w:tc>
          <w:tcPr>
            <w:tcW w:w="5948" w:type="dxa"/>
          </w:tcPr>
          <w:p w14:paraId="7EF3E12F" w14:textId="77777777" w:rsidR="00E1259A" w:rsidRPr="00262BE6" w:rsidRDefault="00E1259A" w:rsidP="00CE7FF7">
            <w:pPr>
              <w:rPr>
                <w:rFonts w:ascii="Roboto" w:hAnsi="Roboto" w:cs="Arial"/>
              </w:rPr>
            </w:pPr>
          </w:p>
        </w:tc>
      </w:tr>
      <w:tr w:rsidR="00E1259A" w:rsidRPr="00262BE6" w14:paraId="47FCD656" w14:textId="77777777" w:rsidTr="00E1259A">
        <w:tc>
          <w:tcPr>
            <w:tcW w:w="3681" w:type="dxa"/>
          </w:tcPr>
          <w:p w14:paraId="05CDAFC8" w14:textId="77777777" w:rsidR="00E1259A" w:rsidRPr="00262BE6" w:rsidRDefault="00E1259A" w:rsidP="00CE7FF7">
            <w:pPr>
              <w:rPr>
                <w:rFonts w:ascii="Roboto" w:hAnsi="Roboto" w:cs="Arial"/>
              </w:rPr>
            </w:pPr>
          </w:p>
        </w:tc>
        <w:tc>
          <w:tcPr>
            <w:tcW w:w="5948" w:type="dxa"/>
          </w:tcPr>
          <w:p w14:paraId="3EDD39BD" w14:textId="77777777" w:rsidR="00E1259A" w:rsidRPr="00262BE6" w:rsidRDefault="00E1259A" w:rsidP="00CE7FF7">
            <w:pPr>
              <w:rPr>
                <w:rFonts w:ascii="Roboto" w:hAnsi="Roboto" w:cs="Arial"/>
              </w:rPr>
            </w:pPr>
          </w:p>
        </w:tc>
      </w:tr>
    </w:tbl>
    <w:p w14:paraId="66EEFA77" w14:textId="77777777" w:rsidR="001865B3" w:rsidRPr="001865B3" w:rsidRDefault="001865B3" w:rsidP="001865B3">
      <w:pPr>
        <w:rPr>
          <w:rFonts w:ascii="Roboto" w:hAnsi="Roboto" w:cs="Arial"/>
        </w:rPr>
      </w:pPr>
      <w:r w:rsidRPr="001865B3">
        <w:rPr>
          <w:rFonts w:ascii="Roboto" w:hAnsi="Roboto" w:cs="Arial"/>
        </w:rPr>
        <w:t>*</w:t>
      </w:r>
      <w:proofErr w:type="gramStart"/>
      <w:r w:rsidRPr="001865B3">
        <w:rPr>
          <w:rFonts w:ascii="Roboto" w:hAnsi="Roboto" w:cs="Arial"/>
        </w:rPr>
        <w:t>if</w:t>
      </w:r>
      <w:proofErr w:type="gramEnd"/>
      <w:r w:rsidRPr="001865B3">
        <w:rPr>
          <w:rFonts w:ascii="Roboto" w:hAnsi="Roboto" w:cs="Arial"/>
        </w:rPr>
        <w:t xml:space="preserve"> your project is approved, we may ask for copies of relevant documentation e.g. safeguarding policy or details of your insurer/policy number </w:t>
      </w:r>
    </w:p>
    <w:p w14:paraId="455EC857" w14:textId="19C85CF5" w:rsidR="00CE7FF7" w:rsidRPr="00262BE6" w:rsidRDefault="00C509DA" w:rsidP="00CE7FF7">
      <w:pPr>
        <w:rPr>
          <w:rStyle w:val="Hyperlink"/>
          <w:rFonts w:ascii="Roboto" w:hAnsi="Roboto" w:cs="Arial"/>
        </w:rPr>
      </w:pPr>
      <w:r w:rsidRPr="00262BE6">
        <w:rPr>
          <w:rFonts w:ascii="Roboto" w:hAnsi="Roboto" w:cs="Arial"/>
        </w:rPr>
        <w:t xml:space="preserve">Alliance Homes </w:t>
      </w:r>
      <w:r w:rsidR="00CE7FF7" w:rsidRPr="00262BE6">
        <w:rPr>
          <w:rFonts w:ascii="Roboto" w:hAnsi="Roboto" w:cs="Arial"/>
        </w:rPr>
        <w:t xml:space="preserve">acknowledge that your personal and/or organisational data is being collected on this form. For more </w:t>
      </w:r>
      <w:proofErr w:type="gramStart"/>
      <w:r w:rsidR="00CE7FF7" w:rsidRPr="00262BE6">
        <w:rPr>
          <w:rFonts w:ascii="Roboto" w:hAnsi="Roboto" w:cs="Arial"/>
        </w:rPr>
        <w:t>information</w:t>
      </w:r>
      <w:proofErr w:type="gramEnd"/>
      <w:r w:rsidR="00CE7FF7" w:rsidRPr="00262BE6">
        <w:rPr>
          <w:rFonts w:ascii="Roboto" w:hAnsi="Roboto" w:cs="Arial"/>
        </w:rPr>
        <w:t xml:space="preserve"> please refer to our privacy notice at </w:t>
      </w:r>
      <w:hyperlink r:id="rId10" w:history="1">
        <w:r w:rsidRPr="00262BE6">
          <w:rPr>
            <w:rStyle w:val="Hyperlink"/>
            <w:rFonts w:ascii="Roboto" w:hAnsi="Roboto" w:cs="Arial"/>
          </w:rPr>
          <w:t>https://www.alliancehomes.org.uk/our-privacy-policy/</w:t>
        </w:r>
      </w:hyperlink>
    </w:p>
    <w:p w14:paraId="6577188E" w14:textId="77777777" w:rsidR="00E1259A" w:rsidRPr="00E32A71" w:rsidRDefault="00E1259A" w:rsidP="00E1259A">
      <w:pPr>
        <w:rPr>
          <w:rStyle w:val="Hyperlink"/>
          <w:rFonts w:ascii="Roboto" w:hAnsi="Roboto" w:cs="Arial"/>
          <w:color w:val="auto"/>
          <w:sz w:val="32"/>
          <w:szCs w:val="32"/>
        </w:rPr>
      </w:pPr>
      <w:r w:rsidRPr="00E32A71">
        <w:rPr>
          <w:rStyle w:val="Hyperlink"/>
          <w:rFonts w:ascii="Roboto" w:hAnsi="Roboto" w:cs="Arial"/>
          <w:color w:val="auto"/>
          <w:sz w:val="32"/>
          <w:szCs w:val="32"/>
        </w:rPr>
        <w:t xml:space="preserve">Declaration: </w:t>
      </w:r>
    </w:p>
    <w:p w14:paraId="7AB8CE3F" w14:textId="49FC0C77" w:rsidR="00E1259A" w:rsidRPr="00262BE6" w:rsidRDefault="00E1259A" w:rsidP="005C0B38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Please ensure that this declaration is signed and dated.</w:t>
      </w:r>
    </w:p>
    <w:p w14:paraId="1ECD33FC" w14:textId="77777777" w:rsidR="00E1259A" w:rsidRPr="00262BE6" w:rsidRDefault="00E1259A" w:rsidP="005C0B38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Applications received, which are not signed, will not be considered for grant</w:t>
      </w:r>
    </w:p>
    <w:p w14:paraId="41501001" w14:textId="77777777" w:rsidR="00E1259A" w:rsidRPr="00262BE6" w:rsidRDefault="00E1259A" w:rsidP="005C0B38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funding.</w:t>
      </w:r>
    </w:p>
    <w:p w14:paraId="32AAB358" w14:textId="06ABA230" w:rsidR="00E1259A" w:rsidRPr="00262BE6" w:rsidRDefault="00E1259A" w:rsidP="00F65847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I confirm that the information provided is accurate and I have read understood</w:t>
      </w:r>
      <w:r w:rsidR="00F65847" w:rsidRPr="00262BE6">
        <w:rPr>
          <w:rStyle w:val="Hyperlink"/>
          <w:rFonts w:ascii="Roboto" w:hAnsi="Roboto" w:cs="Arial"/>
          <w:color w:val="auto"/>
          <w:u w:val="none"/>
        </w:rPr>
        <w:t xml:space="preserve"> </w:t>
      </w:r>
      <w:r w:rsidRPr="00262BE6">
        <w:rPr>
          <w:rStyle w:val="Hyperlink"/>
          <w:rFonts w:ascii="Roboto" w:hAnsi="Roboto" w:cs="Arial"/>
          <w:color w:val="auto"/>
          <w:u w:val="none"/>
        </w:rPr>
        <w:t>and accept the Grants to Organisations grant criteria conditions and guidelines.</w:t>
      </w:r>
    </w:p>
    <w:p w14:paraId="59AF1261" w14:textId="67DD8479" w:rsidR="00E1259A" w:rsidRPr="00262BE6" w:rsidRDefault="00E1259A" w:rsidP="005C0B38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I am authorised to make this application on behalf of this group or organisation.</w:t>
      </w:r>
    </w:p>
    <w:p w14:paraId="2C610428" w14:textId="26DA9F90" w:rsidR="00E1259A" w:rsidRPr="00262BE6" w:rsidRDefault="00E1259A" w:rsidP="005C0B38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I certify that the information contained in this application is true and correct.</w:t>
      </w:r>
    </w:p>
    <w:p w14:paraId="2F99DBE7" w14:textId="07B9D8F2" w:rsidR="00E1259A" w:rsidRPr="00262BE6" w:rsidRDefault="00E1259A" w:rsidP="00F65847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If the information changes in any way, I will notify Alliance Homes</w:t>
      </w:r>
      <w:r w:rsidR="00F65847" w:rsidRPr="00262BE6">
        <w:rPr>
          <w:rStyle w:val="Hyperlink"/>
          <w:rFonts w:ascii="Roboto" w:hAnsi="Roboto" w:cs="Arial"/>
          <w:color w:val="auto"/>
          <w:u w:val="none"/>
        </w:rPr>
        <w:t xml:space="preserve"> </w:t>
      </w:r>
      <w:r w:rsidRPr="00262BE6">
        <w:rPr>
          <w:rStyle w:val="Hyperlink"/>
          <w:rFonts w:ascii="Roboto" w:hAnsi="Roboto" w:cs="Arial"/>
          <w:color w:val="auto"/>
          <w:u w:val="none"/>
        </w:rPr>
        <w:t>immediately.</w:t>
      </w:r>
    </w:p>
    <w:p w14:paraId="73D29FB3" w14:textId="7FC45E01" w:rsidR="00E1259A" w:rsidRPr="00262BE6" w:rsidRDefault="00E1259A" w:rsidP="00F65847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I give permission for Alliance Homes to record the information in</w:t>
      </w:r>
      <w:r w:rsidR="00F65847" w:rsidRPr="00262BE6">
        <w:rPr>
          <w:rStyle w:val="Hyperlink"/>
          <w:rFonts w:ascii="Roboto" w:hAnsi="Roboto" w:cs="Arial"/>
          <w:color w:val="auto"/>
          <w:u w:val="none"/>
        </w:rPr>
        <w:t xml:space="preserve"> </w:t>
      </w:r>
      <w:r w:rsidRPr="00262BE6">
        <w:rPr>
          <w:rStyle w:val="Hyperlink"/>
          <w:rFonts w:ascii="Roboto" w:hAnsi="Roboto" w:cs="Arial"/>
          <w:color w:val="auto"/>
          <w:u w:val="none"/>
        </w:rPr>
        <w:t xml:space="preserve">this application electronically and to contact the organisation by telephone, </w:t>
      </w:r>
      <w:proofErr w:type="gramStart"/>
      <w:r w:rsidRPr="00262BE6">
        <w:rPr>
          <w:rStyle w:val="Hyperlink"/>
          <w:rFonts w:ascii="Roboto" w:hAnsi="Roboto" w:cs="Arial"/>
          <w:color w:val="auto"/>
          <w:u w:val="none"/>
        </w:rPr>
        <w:t>post</w:t>
      </w:r>
      <w:proofErr w:type="gramEnd"/>
      <w:r w:rsidR="00F65847" w:rsidRPr="00262BE6">
        <w:rPr>
          <w:rStyle w:val="Hyperlink"/>
          <w:rFonts w:ascii="Roboto" w:hAnsi="Roboto" w:cs="Arial"/>
          <w:color w:val="auto"/>
          <w:u w:val="none"/>
        </w:rPr>
        <w:t xml:space="preserve"> </w:t>
      </w:r>
      <w:r w:rsidRPr="00262BE6">
        <w:rPr>
          <w:rStyle w:val="Hyperlink"/>
          <w:rFonts w:ascii="Roboto" w:hAnsi="Roboto" w:cs="Arial"/>
          <w:color w:val="auto"/>
          <w:u w:val="none"/>
        </w:rPr>
        <w:t>or email to discuss its activities or funding opportunities.</w:t>
      </w:r>
    </w:p>
    <w:p w14:paraId="72459EC5" w14:textId="06043B4F" w:rsidR="00E1259A" w:rsidRPr="00262BE6" w:rsidRDefault="00E1259A" w:rsidP="005C0B38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The organisation will only use the grant for the reason given in this application.</w:t>
      </w:r>
    </w:p>
    <w:p w14:paraId="0B551CBA" w14:textId="2E5BF8A3" w:rsidR="005C0B38" w:rsidRPr="00262BE6" w:rsidRDefault="00E1259A" w:rsidP="00F65847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 xml:space="preserve">If it is used for anything else, </w:t>
      </w:r>
      <w:r w:rsidR="005C0B38" w:rsidRPr="00262BE6">
        <w:rPr>
          <w:rStyle w:val="Hyperlink"/>
          <w:rFonts w:ascii="Roboto" w:hAnsi="Roboto" w:cs="Arial"/>
          <w:color w:val="auto"/>
          <w:u w:val="none"/>
        </w:rPr>
        <w:t>Alliance Homes</w:t>
      </w:r>
      <w:r w:rsidRPr="00262BE6">
        <w:rPr>
          <w:rStyle w:val="Hyperlink"/>
          <w:rFonts w:ascii="Roboto" w:hAnsi="Roboto" w:cs="Arial"/>
          <w:color w:val="auto"/>
          <w:u w:val="none"/>
        </w:rPr>
        <w:t xml:space="preserve"> may ask the group</w:t>
      </w:r>
      <w:r w:rsidR="00F65847" w:rsidRPr="00262BE6">
        <w:rPr>
          <w:rStyle w:val="Hyperlink"/>
          <w:rFonts w:ascii="Roboto" w:hAnsi="Roboto" w:cs="Arial"/>
          <w:color w:val="auto"/>
          <w:u w:val="none"/>
        </w:rPr>
        <w:t xml:space="preserve"> </w:t>
      </w:r>
      <w:r w:rsidRPr="00262BE6">
        <w:rPr>
          <w:rStyle w:val="Hyperlink"/>
          <w:rFonts w:ascii="Roboto" w:hAnsi="Roboto" w:cs="Arial"/>
          <w:color w:val="auto"/>
          <w:u w:val="none"/>
        </w:rPr>
        <w:t>or organisation to repay it</w:t>
      </w:r>
      <w:r w:rsidR="00371F81" w:rsidRPr="00262BE6">
        <w:rPr>
          <w:rStyle w:val="Hyperlink"/>
          <w:rFonts w:ascii="Roboto" w:hAnsi="Roboto" w:cs="Arial"/>
          <w:color w:val="auto"/>
          <w:u w:val="none"/>
        </w:rPr>
        <w:t>, we</w:t>
      </w:r>
      <w:r w:rsidRPr="00262BE6">
        <w:rPr>
          <w:rStyle w:val="Hyperlink"/>
          <w:rFonts w:ascii="Roboto" w:hAnsi="Roboto" w:cs="Arial"/>
          <w:color w:val="auto"/>
          <w:u w:val="none"/>
        </w:rPr>
        <w:t xml:space="preserve"> may want to see the accounting records. </w:t>
      </w:r>
    </w:p>
    <w:p w14:paraId="06618B72" w14:textId="77777777" w:rsidR="005C0B38" w:rsidRPr="00262BE6" w:rsidRDefault="00E1259A" w:rsidP="00E1259A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I</w:t>
      </w:r>
      <w:r w:rsidR="005C0B38" w:rsidRPr="00262BE6">
        <w:rPr>
          <w:rStyle w:val="Hyperlink"/>
          <w:rFonts w:ascii="Roboto" w:hAnsi="Roboto" w:cs="Arial"/>
          <w:color w:val="auto"/>
          <w:u w:val="none"/>
        </w:rPr>
        <w:t xml:space="preserve"> </w:t>
      </w:r>
      <w:r w:rsidRPr="00262BE6">
        <w:rPr>
          <w:rStyle w:val="Hyperlink"/>
          <w:rFonts w:ascii="Roboto" w:hAnsi="Roboto" w:cs="Arial"/>
          <w:color w:val="auto"/>
          <w:u w:val="none"/>
        </w:rPr>
        <w:t>acknowledge that the group or organisation will also have to repay any money</w:t>
      </w:r>
      <w:r w:rsidR="005C0B38" w:rsidRPr="00262BE6">
        <w:rPr>
          <w:rStyle w:val="Hyperlink"/>
          <w:rFonts w:ascii="Roboto" w:hAnsi="Roboto" w:cs="Arial"/>
          <w:color w:val="auto"/>
          <w:u w:val="none"/>
        </w:rPr>
        <w:t xml:space="preserve"> </w:t>
      </w:r>
      <w:r w:rsidRPr="00262BE6">
        <w:rPr>
          <w:rStyle w:val="Hyperlink"/>
          <w:rFonts w:ascii="Roboto" w:hAnsi="Roboto" w:cs="Arial"/>
          <w:color w:val="auto"/>
          <w:u w:val="none"/>
        </w:rPr>
        <w:t>that is unspent.</w:t>
      </w:r>
    </w:p>
    <w:p w14:paraId="47079BE4" w14:textId="42D77ABC" w:rsidR="005C0B38" w:rsidRPr="00262BE6" w:rsidRDefault="00E1259A" w:rsidP="00E1259A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 xml:space="preserve">I understand that </w:t>
      </w:r>
      <w:r w:rsidR="005C0B38" w:rsidRPr="00262BE6">
        <w:rPr>
          <w:rStyle w:val="Hyperlink"/>
          <w:rFonts w:ascii="Roboto" w:hAnsi="Roboto" w:cs="Arial"/>
          <w:color w:val="auto"/>
          <w:u w:val="none"/>
        </w:rPr>
        <w:t xml:space="preserve">Alliance Homes </w:t>
      </w:r>
      <w:r w:rsidRPr="00262BE6">
        <w:rPr>
          <w:rStyle w:val="Hyperlink"/>
          <w:rFonts w:ascii="Roboto" w:hAnsi="Roboto" w:cs="Arial"/>
          <w:color w:val="auto"/>
          <w:u w:val="none"/>
        </w:rPr>
        <w:t>decision is final.</w:t>
      </w:r>
    </w:p>
    <w:p w14:paraId="3EA4E8C2" w14:textId="7BBA25BA" w:rsidR="00E1259A" w:rsidRPr="00262BE6" w:rsidRDefault="00E1259A" w:rsidP="00E1259A">
      <w:pPr>
        <w:pStyle w:val="ListParagraph"/>
        <w:numPr>
          <w:ilvl w:val="0"/>
          <w:numId w:val="10"/>
        </w:numPr>
        <w:rPr>
          <w:rStyle w:val="Hyperlink"/>
          <w:rFonts w:ascii="Roboto" w:hAnsi="Roboto" w:cs="Arial"/>
          <w:color w:val="auto"/>
          <w:u w:val="none"/>
        </w:rPr>
      </w:pPr>
      <w:r w:rsidRPr="00262BE6">
        <w:rPr>
          <w:rStyle w:val="Hyperlink"/>
          <w:rFonts w:ascii="Roboto" w:hAnsi="Roboto" w:cs="Arial"/>
          <w:color w:val="auto"/>
          <w:u w:val="none"/>
        </w:rPr>
        <w:t>I understand that we are required to supply satisfactory monitoring when</w:t>
      </w:r>
      <w:r w:rsidR="005C0B38" w:rsidRPr="00262BE6">
        <w:rPr>
          <w:rStyle w:val="Hyperlink"/>
          <w:rFonts w:ascii="Roboto" w:hAnsi="Roboto" w:cs="Arial"/>
          <w:color w:val="auto"/>
          <w:u w:val="none"/>
        </w:rPr>
        <w:t xml:space="preserve"> </w:t>
      </w:r>
      <w:r w:rsidRPr="00262BE6">
        <w:rPr>
          <w:rStyle w:val="Hyperlink"/>
          <w:rFonts w:ascii="Roboto" w:hAnsi="Roboto" w:cs="Arial"/>
          <w:color w:val="auto"/>
          <w:u w:val="none"/>
        </w:rPr>
        <w:t>requested to do so.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5C0B38" w:rsidRPr="00262BE6" w14:paraId="04A431EA" w14:textId="77777777" w:rsidTr="00A659BA">
        <w:trPr>
          <w:trHeight w:val="580"/>
        </w:trPr>
        <w:tc>
          <w:tcPr>
            <w:tcW w:w="3256" w:type="dxa"/>
            <w:shd w:val="clear" w:color="auto" w:fill="DFDFE2" w:themeFill="text1" w:themeFillTint="33"/>
          </w:tcPr>
          <w:p w14:paraId="4AA4210C" w14:textId="4A8E699E" w:rsidR="005C0B38" w:rsidRPr="00262BE6" w:rsidRDefault="005C0B38" w:rsidP="009701E5">
            <w:pPr>
              <w:rPr>
                <w:rFonts w:ascii="Roboto" w:hAnsi="Roboto" w:cs="Arial"/>
                <w:b/>
                <w:bCs/>
              </w:rPr>
            </w:pPr>
            <w:r w:rsidRPr="00262BE6">
              <w:rPr>
                <w:rFonts w:ascii="Roboto" w:hAnsi="Roboto" w:cs="Arial"/>
                <w:b/>
                <w:bCs/>
              </w:rPr>
              <w:t>I</w:t>
            </w:r>
            <w:r w:rsidRPr="00262BE6">
              <w:rPr>
                <w:rFonts w:ascii="Roboto" w:hAnsi="Roboto"/>
                <w:b/>
                <w:bCs/>
              </w:rPr>
              <w:t xml:space="preserve"> am authorised to sign on behalf of the charity or Group:</w:t>
            </w:r>
          </w:p>
        </w:tc>
        <w:tc>
          <w:tcPr>
            <w:tcW w:w="6373" w:type="dxa"/>
          </w:tcPr>
          <w:p w14:paraId="1594B303" w14:textId="77777777" w:rsidR="005C0B38" w:rsidRPr="00262BE6" w:rsidRDefault="005C0B38" w:rsidP="009701E5">
            <w:pPr>
              <w:rPr>
                <w:rFonts w:ascii="Roboto" w:hAnsi="Roboto" w:cs="Arial"/>
                <w:b/>
                <w:bCs/>
              </w:rPr>
            </w:pPr>
          </w:p>
        </w:tc>
      </w:tr>
      <w:tr w:rsidR="00A659BA" w:rsidRPr="00262BE6" w14:paraId="79AB8E20" w14:textId="77777777" w:rsidTr="00A659BA">
        <w:trPr>
          <w:trHeight w:val="580"/>
        </w:trPr>
        <w:tc>
          <w:tcPr>
            <w:tcW w:w="3256" w:type="dxa"/>
            <w:shd w:val="clear" w:color="auto" w:fill="DFDFE2" w:themeFill="text1" w:themeFillTint="33"/>
          </w:tcPr>
          <w:p w14:paraId="27620C97" w14:textId="5D0B3217" w:rsidR="00A659BA" w:rsidRPr="00262BE6" w:rsidRDefault="00A659BA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Signature:</w:t>
            </w:r>
          </w:p>
        </w:tc>
        <w:tc>
          <w:tcPr>
            <w:tcW w:w="6373" w:type="dxa"/>
          </w:tcPr>
          <w:p w14:paraId="7789B9D8" w14:textId="77777777" w:rsidR="00A659BA" w:rsidRPr="00262BE6" w:rsidRDefault="00A659BA" w:rsidP="009701E5">
            <w:pPr>
              <w:rPr>
                <w:rFonts w:ascii="Roboto" w:hAnsi="Roboto" w:cs="Arial"/>
              </w:rPr>
            </w:pPr>
          </w:p>
        </w:tc>
      </w:tr>
      <w:tr w:rsidR="00A659BA" w:rsidRPr="00262BE6" w14:paraId="02E398B8" w14:textId="77777777" w:rsidTr="00A659BA">
        <w:trPr>
          <w:trHeight w:val="560"/>
        </w:trPr>
        <w:tc>
          <w:tcPr>
            <w:tcW w:w="3256" w:type="dxa"/>
            <w:shd w:val="clear" w:color="auto" w:fill="DFDFE2" w:themeFill="text1" w:themeFillTint="33"/>
          </w:tcPr>
          <w:p w14:paraId="457848CD" w14:textId="2EDC0A93" w:rsidR="00A659BA" w:rsidRPr="00262BE6" w:rsidRDefault="00A659BA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Printed name</w:t>
            </w:r>
            <w:r w:rsidR="005C0B38" w:rsidRPr="00262BE6">
              <w:rPr>
                <w:rFonts w:ascii="Roboto" w:hAnsi="Roboto" w:cs="Arial"/>
              </w:rPr>
              <w:t xml:space="preserve"> and position:</w:t>
            </w:r>
          </w:p>
        </w:tc>
        <w:tc>
          <w:tcPr>
            <w:tcW w:w="6373" w:type="dxa"/>
          </w:tcPr>
          <w:p w14:paraId="328DBEF5" w14:textId="69EBE648" w:rsidR="00A659BA" w:rsidRPr="00262BE6" w:rsidRDefault="00A659BA" w:rsidP="009701E5">
            <w:pPr>
              <w:rPr>
                <w:rFonts w:ascii="Roboto" w:hAnsi="Roboto" w:cs="Arial"/>
              </w:rPr>
            </w:pPr>
          </w:p>
        </w:tc>
      </w:tr>
      <w:tr w:rsidR="00A659BA" w:rsidRPr="00262BE6" w14:paraId="0385639B" w14:textId="77777777" w:rsidTr="00A659BA">
        <w:trPr>
          <w:trHeight w:val="554"/>
        </w:trPr>
        <w:tc>
          <w:tcPr>
            <w:tcW w:w="3256" w:type="dxa"/>
            <w:shd w:val="clear" w:color="auto" w:fill="DFDFE2" w:themeFill="text1" w:themeFillTint="33"/>
          </w:tcPr>
          <w:p w14:paraId="243335DB" w14:textId="32D2092E" w:rsidR="00A659BA" w:rsidRPr="00262BE6" w:rsidRDefault="00A659BA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Date:</w:t>
            </w:r>
          </w:p>
        </w:tc>
        <w:tc>
          <w:tcPr>
            <w:tcW w:w="6373" w:type="dxa"/>
          </w:tcPr>
          <w:p w14:paraId="5BA5D265" w14:textId="77777777" w:rsidR="00A659BA" w:rsidRPr="00262BE6" w:rsidRDefault="00A659BA" w:rsidP="009701E5">
            <w:pPr>
              <w:rPr>
                <w:rFonts w:ascii="Roboto" w:hAnsi="Roboto" w:cs="Arial"/>
              </w:rPr>
            </w:pPr>
          </w:p>
        </w:tc>
      </w:tr>
    </w:tbl>
    <w:p w14:paraId="0B4AC061" w14:textId="77777777" w:rsidR="00A659BA" w:rsidRPr="00262BE6" w:rsidRDefault="00A659BA" w:rsidP="00CE7FF7">
      <w:pPr>
        <w:rPr>
          <w:rFonts w:ascii="Roboto" w:hAnsi="Roboto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995CC8" w:rsidRPr="00262BE6" w14:paraId="2511558D" w14:textId="77777777" w:rsidTr="00E32A71">
        <w:tc>
          <w:tcPr>
            <w:tcW w:w="9629" w:type="dxa"/>
            <w:gridSpan w:val="2"/>
            <w:shd w:val="clear" w:color="auto" w:fill="009CB1"/>
          </w:tcPr>
          <w:p w14:paraId="4DC9A4FB" w14:textId="77777777" w:rsidR="00995CC8" w:rsidRDefault="00995CC8" w:rsidP="009701E5">
            <w:pPr>
              <w:pStyle w:val="Heading1"/>
              <w:outlineLvl w:val="0"/>
              <w:rPr>
                <w:rFonts w:ascii="Roboto" w:hAnsi="Roboto"/>
                <w:color w:val="FFFFFF" w:themeColor="background1"/>
              </w:rPr>
            </w:pPr>
            <w:r w:rsidRPr="00262BE6">
              <w:rPr>
                <w:rFonts w:ascii="Roboto" w:hAnsi="Roboto"/>
                <w:color w:val="FFFFFF" w:themeColor="background1"/>
              </w:rPr>
              <w:t>Media &amp; Marketing</w:t>
            </w:r>
          </w:p>
          <w:p w14:paraId="254D6466" w14:textId="0F265CFA" w:rsidR="00262BE6" w:rsidRPr="00262BE6" w:rsidRDefault="00262BE6" w:rsidP="00262BE6"/>
        </w:tc>
      </w:tr>
      <w:tr w:rsidR="00995CC8" w:rsidRPr="00262BE6" w14:paraId="337F0BD8" w14:textId="77777777" w:rsidTr="009701E5">
        <w:tc>
          <w:tcPr>
            <w:tcW w:w="3256" w:type="dxa"/>
            <w:shd w:val="clear" w:color="auto" w:fill="DFDFE2" w:themeFill="text1" w:themeFillTint="33"/>
          </w:tcPr>
          <w:p w14:paraId="7A2238D9" w14:textId="3C1A7F29" w:rsidR="00995CC8" w:rsidRPr="00262BE6" w:rsidRDefault="00995CC8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Are you happy for us to use details of your organisation in marketing materials promoting our partnership?</w:t>
            </w:r>
          </w:p>
          <w:p w14:paraId="5F8D10CC" w14:textId="77777777" w:rsidR="0080507A" w:rsidRPr="00262BE6" w:rsidRDefault="0080507A" w:rsidP="009701E5">
            <w:pPr>
              <w:rPr>
                <w:rFonts w:ascii="Roboto" w:hAnsi="Roboto" w:cs="Arial"/>
              </w:rPr>
            </w:pPr>
          </w:p>
          <w:p w14:paraId="20AEB3E8" w14:textId="41CA5832" w:rsidR="0080507A" w:rsidRPr="00262BE6" w:rsidRDefault="0080507A" w:rsidP="0080507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 xml:space="preserve">By providing imagery of your </w:t>
            </w:r>
            <w:proofErr w:type="gramStart"/>
            <w:r w:rsidRPr="00262BE6">
              <w:rPr>
                <w:rFonts w:ascii="Roboto" w:hAnsi="Roboto" w:cs="Arial"/>
              </w:rPr>
              <w:t>project</w:t>
            </w:r>
            <w:proofErr w:type="gramEnd"/>
            <w:r w:rsidRPr="00262BE6">
              <w:rPr>
                <w:rFonts w:ascii="Roboto" w:hAnsi="Roboto" w:cs="Arial"/>
              </w:rPr>
              <w:t xml:space="preserve"> you grant the Alliance Homes full rights to use the images resulting from the photography/video filming, and any reproductions or adaptations of the images. </w:t>
            </w:r>
          </w:p>
          <w:p w14:paraId="693894B5" w14:textId="77777777" w:rsidR="0080507A" w:rsidRPr="00262BE6" w:rsidRDefault="0080507A" w:rsidP="0080507A">
            <w:pPr>
              <w:rPr>
                <w:rFonts w:ascii="Roboto" w:hAnsi="Roboto" w:cs="Arial"/>
              </w:rPr>
            </w:pPr>
          </w:p>
          <w:p w14:paraId="2B3B2339" w14:textId="3AADE442" w:rsidR="0080507A" w:rsidRPr="00262BE6" w:rsidRDefault="0080507A" w:rsidP="0080507A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This might include (but is not limited to), use in printed and online publicity, social media and press releases.</w:t>
            </w:r>
          </w:p>
          <w:p w14:paraId="558EC0D5" w14:textId="77777777" w:rsidR="0080507A" w:rsidRPr="00262BE6" w:rsidRDefault="0080507A" w:rsidP="009701E5">
            <w:pPr>
              <w:rPr>
                <w:rFonts w:ascii="Roboto" w:hAnsi="Roboto" w:cs="Arial"/>
              </w:rPr>
            </w:pPr>
          </w:p>
          <w:p w14:paraId="250BDA6A" w14:textId="16C3187A" w:rsidR="0080507A" w:rsidRPr="00262BE6" w:rsidRDefault="0080507A" w:rsidP="009701E5">
            <w:pPr>
              <w:rPr>
                <w:rFonts w:ascii="Roboto" w:hAnsi="Roboto" w:cs="Arial"/>
              </w:rPr>
            </w:pPr>
          </w:p>
        </w:tc>
        <w:tc>
          <w:tcPr>
            <w:tcW w:w="6373" w:type="dxa"/>
          </w:tcPr>
          <w:p w14:paraId="52C6E654" w14:textId="77777777" w:rsidR="00995CC8" w:rsidRPr="00262BE6" w:rsidRDefault="00995CC8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lastRenderedPageBreak/>
              <w:t>Y/N</w:t>
            </w:r>
          </w:p>
        </w:tc>
      </w:tr>
      <w:tr w:rsidR="00995CC8" w:rsidRPr="00262BE6" w14:paraId="4908AFE0" w14:textId="77777777" w:rsidTr="009701E5">
        <w:tc>
          <w:tcPr>
            <w:tcW w:w="3256" w:type="dxa"/>
            <w:shd w:val="clear" w:color="auto" w:fill="DFDFE2" w:themeFill="text1" w:themeFillTint="33"/>
          </w:tcPr>
          <w:p w14:paraId="2BF62374" w14:textId="77777777" w:rsidR="00995CC8" w:rsidRPr="00262BE6" w:rsidRDefault="00995CC8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Media Contact (if different from above)</w:t>
            </w:r>
          </w:p>
        </w:tc>
        <w:tc>
          <w:tcPr>
            <w:tcW w:w="6373" w:type="dxa"/>
          </w:tcPr>
          <w:p w14:paraId="1CBAE5A5" w14:textId="77777777" w:rsidR="00995CC8" w:rsidRPr="00262BE6" w:rsidRDefault="00995CC8" w:rsidP="009701E5">
            <w:pPr>
              <w:rPr>
                <w:rFonts w:ascii="Roboto" w:hAnsi="Roboto" w:cs="Arial"/>
              </w:rPr>
            </w:pPr>
          </w:p>
        </w:tc>
      </w:tr>
      <w:tr w:rsidR="00995CC8" w:rsidRPr="00262BE6" w14:paraId="15C1EB16" w14:textId="77777777" w:rsidTr="009701E5">
        <w:tc>
          <w:tcPr>
            <w:tcW w:w="3256" w:type="dxa"/>
            <w:shd w:val="clear" w:color="auto" w:fill="DFDFE2" w:themeFill="text1" w:themeFillTint="33"/>
          </w:tcPr>
          <w:p w14:paraId="6D500268" w14:textId="77777777" w:rsidR="00995CC8" w:rsidRPr="00262BE6" w:rsidRDefault="00995CC8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Email</w:t>
            </w:r>
          </w:p>
        </w:tc>
        <w:tc>
          <w:tcPr>
            <w:tcW w:w="6373" w:type="dxa"/>
          </w:tcPr>
          <w:p w14:paraId="31794E69" w14:textId="77777777" w:rsidR="00995CC8" w:rsidRPr="00262BE6" w:rsidRDefault="00995CC8" w:rsidP="009701E5">
            <w:pPr>
              <w:rPr>
                <w:rFonts w:ascii="Roboto" w:hAnsi="Roboto" w:cs="Arial"/>
              </w:rPr>
            </w:pPr>
          </w:p>
        </w:tc>
      </w:tr>
      <w:tr w:rsidR="00995CC8" w:rsidRPr="00262BE6" w14:paraId="6C73F516" w14:textId="77777777" w:rsidTr="009701E5">
        <w:tc>
          <w:tcPr>
            <w:tcW w:w="3256" w:type="dxa"/>
            <w:shd w:val="clear" w:color="auto" w:fill="DFDFE2" w:themeFill="text1" w:themeFillTint="33"/>
          </w:tcPr>
          <w:p w14:paraId="4B6475C5" w14:textId="77777777" w:rsidR="00995CC8" w:rsidRPr="00262BE6" w:rsidRDefault="00995CC8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Phone</w:t>
            </w:r>
          </w:p>
        </w:tc>
        <w:tc>
          <w:tcPr>
            <w:tcW w:w="6373" w:type="dxa"/>
          </w:tcPr>
          <w:p w14:paraId="6806EB0B" w14:textId="77777777" w:rsidR="00995CC8" w:rsidRPr="00262BE6" w:rsidRDefault="00995CC8" w:rsidP="009701E5">
            <w:pPr>
              <w:rPr>
                <w:rFonts w:ascii="Roboto" w:hAnsi="Roboto" w:cs="Arial"/>
              </w:rPr>
            </w:pPr>
          </w:p>
        </w:tc>
      </w:tr>
      <w:tr w:rsidR="00995CC8" w:rsidRPr="00262BE6" w14:paraId="29AA588A" w14:textId="77777777" w:rsidTr="009701E5">
        <w:tc>
          <w:tcPr>
            <w:tcW w:w="9629" w:type="dxa"/>
            <w:gridSpan w:val="2"/>
            <w:shd w:val="clear" w:color="auto" w:fill="DFDFE2" w:themeFill="text1" w:themeFillTint="33"/>
          </w:tcPr>
          <w:p w14:paraId="3E359BE4" w14:textId="10BEA6EF" w:rsidR="00995CC8" w:rsidRPr="00262BE6" w:rsidRDefault="00995CC8" w:rsidP="009701E5">
            <w:pPr>
              <w:rPr>
                <w:rFonts w:ascii="Roboto" w:hAnsi="Roboto" w:cs="Arial"/>
              </w:rPr>
            </w:pPr>
            <w:r w:rsidRPr="00262BE6">
              <w:rPr>
                <w:rFonts w:ascii="Roboto" w:hAnsi="Roboto" w:cs="Arial"/>
              </w:rPr>
              <w:t>Please tell us where you heard about this community grant opportunity.</w:t>
            </w:r>
          </w:p>
        </w:tc>
      </w:tr>
      <w:tr w:rsidR="00995CC8" w:rsidRPr="00262BE6" w14:paraId="0AF865EB" w14:textId="77777777" w:rsidTr="00995CC8">
        <w:trPr>
          <w:trHeight w:val="1202"/>
        </w:trPr>
        <w:tc>
          <w:tcPr>
            <w:tcW w:w="9629" w:type="dxa"/>
            <w:gridSpan w:val="2"/>
            <w:shd w:val="clear" w:color="auto" w:fill="auto"/>
          </w:tcPr>
          <w:p w14:paraId="55CBEAB8" w14:textId="77777777" w:rsidR="00995CC8" w:rsidRPr="00262BE6" w:rsidRDefault="00995CC8" w:rsidP="009701E5">
            <w:pPr>
              <w:rPr>
                <w:rFonts w:ascii="Roboto" w:hAnsi="Roboto" w:cs="Arial"/>
              </w:rPr>
            </w:pPr>
          </w:p>
        </w:tc>
      </w:tr>
    </w:tbl>
    <w:p w14:paraId="1192F35E" w14:textId="582D960C" w:rsidR="001718D6" w:rsidRPr="00262BE6" w:rsidRDefault="001718D6" w:rsidP="001718D6">
      <w:pPr>
        <w:pStyle w:val="Heading1"/>
        <w:rPr>
          <w:rFonts w:ascii="Roboto" w:hAnsi="Roboto"/>
          <w:b/>
          <w:bCs/>
          <w:color w:val="auto"/>
        </w:rPr>
      </w:pPr>
      <w:r w:rsidRPr="00262BE6">
        <w:rPr>
          <w:rFonts w:ascii="Roboto" w:hAnsi="Roboto"/>
          <w:b/>
          <w:bCs/>
          <w:color w:val="auto"/>
        </w:rPr>
        <w:t>Next steps</w:t>
      </w:r>
    </w:p>
    <w:p w14:paraId="39FBB425" w14:textId="4ECCCFB0" w:rsidR="00A152DE" w:rsidRPr="00262BE6" w:rsidRDefault="00C509DA" w:rsidP="00F90EB1">
      <w:pPr>
        <w:rPr>
          <w:rFonts w:ascii="Roboto" w:hAnsi="Roboto" w:cs="Arial"/>
        </w:rPr>
      </w:pPr>
      <w:r w:rsidRPr="00262BE6">
        <w:rPr>
          <w:rFonts w:ascii="Roboto" w:hAnsi="Roboto" w:cs="Arial"/>
        </w:rPr>
        <w:t xml:space="preserve">Alliance Homes currently can accept funding applications between </w:t>
      </w:r>
      <w:r w:rsidR="00262BE6" w:rsidRPr="00262BE6">
        <w:rPr>
          <w:rFonts w:ascii="Roboto" w:hAnsi="Roboto" w:cs="Arial"/>
        </w:rPr>
        <w:t xml:space="preserve">up to 1 </w:t>
      </w:r>
      <w:r w:rsidR="00F90EB1" w:rsidRPr="00262BE6">
        <w:rPr>
          <w:rFonts w:ascii="Roboto" w:hAnsi="Roboto" w:cs="Arial"/>
        </w:rPr>
        <w:t xml:space="preserve">February </w:t>
      </w:r>
      <w:r w:rsidR="00262BE6" w:rsidRPr="00262BE6">
        <w:rPr>
          <w:rFonts w:ascii="Roboto" w:hAnsi="Roboto" w:cs="Arial"/>
        </w:rPr>
        <w:t>20</w:t>
      </w:r>
      <w:r w:rsidR="00F90EB1" w:rsidRPr="00262BE6">
        <w:rPr>
          <w:rFonts w:ascii="Roboto" w:hAnsi="Roboto" w:cs="Arial"/>
        </w:rPr>
        <w:t>2</w:t>
      </w:r>
      <w:r w:rsidR="006C1149">
        <w:rPr>
          <w:rFonts w:ascii="Roboto" w:hAnsi="Roboto" w:cs="Arial"/>
        </w:rPr>
        <w:t>3</w:t>
      </w:r>
      <w:r w:rsidR="00262BE6" w:rsidRPr="00262BE6">
        <w:rPr>
          <w:rFonts w:ascii="Roboto" w:hAnsi="Roboto" w:cs="Arial"/>
        </w:rPr>
        <w:t>,</w:t>
      </w:r>
      <w:r w:rsidR="00F90EB1" w:rsidRPr="00262BE6">
        <w:rPr>
          <w:rFonts w:ascii="Roboto" w:hAnsi="Roboto" w:cs="Arial"/>
        </w:rPr>
        <w:t xml:space="preserve"> subject to demand. </w:t>
      </w:r>
    </w:p>
    <w:p w14:paraId="257DC198" w14:textId="288F5B28" w:rsidR="001718D6" w:rsidRPr="00262BE6" w:rsidRDefault="001718D6" w:rsidP="001718D6">
      <w:pPr>
        <w:rPr>
          <w:rFonts w:ascii="Roboto" w:hAnsi="Roboto" w:cs="Arial"/>
        </w:rPr>
      </w:pPr>
      <w:r w:rsidRPr="00262BE6">
        <w:rPr>
          <w:rFonts w:ascii="Roboto" w:hAnsi="Roboto" w:cs="Arial"/>
        </w:rPr>
        <w:t xml:space="preserve">All completed applications should be returned by email to </w:t>
      </w:r>
      <w:hyperlink r:id="rId11" w:history="1">
        <w:r w:rsidR="006C1149" w:rsidRPr="006C1149">
          <w:rPr>
            <w:rStyle w:val="Hyperlink"/>
            <w:rFonts w:ascii="Roboto" w:hAnsi="Roboto" w:cs="Arial"/>
          </w:rPr>
          <w:t>mailto:communityinvestment@alliancehomes.org.uk</w:t>
        </w:r>
      </w:hyperlink>
    </w:p>
    <w:p w14:paraId="50D0C63E" w14:textId="039F16F6" w:rsidR="00E958AC" w:rsidRPr="00262BE6" w:rsidRDefault="001718D6" w:rsidP="0046495F">
      <w:pPr>
        <w:rPr>
          <w:rFonts w:ascii="Roboto" w:hAnsi="Roboto" w:cs="Arial"/>
        </w:rPr>
      </w:pPr>
      <w:r w:rsidRPr="00262BE6">
        <w:rPr>
          <w:rFonts w:ascii="Roboto" w:hAnsi="Roboto" w:cs="Arial"/>
        </w:rPr>
        <w:t xml:space="preserve">If you have any questions or </w:t>
      </w:r>
      <w:r w:rsidR="00067771" w:rsidRPr="00262BE6">
        <w:rPr>
          <w:rFonts w:ascii="Roboto" w:hAnsi="Roboto" w:cs="Arial"/>
        </w:rPr>
        <w:t>comments,</w:t>
      </w:r>
      <w:r w:rsidRPr="00262BE6">
        <w:rPr>
          <w:rFonts w:ascii="Roboto" w:hAnsi="Roboto" w:cs="Arial"/>
        </w:rPr>
        <w:t xml:space="preserve"> please </w:t>
      </w:r>
      <w:r w:rsidR="00067771">
        <w:rPr>
          <w:rFonts w:ascii="Roboto" w:hAnsi="Roboto" w:cs="Arial"/>
        </w:rPr>
        <w:t>email</w:t>
      </w:r>
      <w:r w:rsidRPr="00262BE6">
        <w:rPr>
          <w:rFonts w:ascii="Roboto" w:hAnsi="Roboto" w:cs="Arial"/>
        </w:rPr>
        <w:t xml:space="preserve"> </w:t>
      </w:r>
      <w:r w:rsidR="00067771">
        <w:rPr>
          <w:rFonts w:ascii="Roboto" w:hAnsi="Roboto" w:cs="Arial"/>
        </w:rPr>
        <w:t xml:space="preserve">the Community Investment team </w:t>
      </w:r>
      <w:r w:rsidR="00F90EB1" w:rsidRPr="00262BE6">
        <w:rPr>
          <w:rFonts w:ascii="Roboto" w:hAnsi="Roboto" w:cs="Arial"/>
        </w:rPr>
        <w:t xml:space="preserve">on </w:t>
      </w:r>
      <w:hyperlink r:id="rId12" w:history="1">
        <w:r w:rsidR="00067771" w:rsidRPr="00350419">
          <w:rPr>
            <w:rStyle w:val="Hyperlink"/>
            <w:rFonts w:ascii="Roboto" w:hAnsi="Roboto" w:cs="Arial"/>
          </w:rPr>
          <w:t>communityinvestment@alliancehomes.org.uk</w:t>
        </w:r>
      </w:hyperlink>
      <w:r w:rsidR="00067771">
        <w:rPr>
          <w:rFonts w:ascii="Roboto" w:hAnsi="Roboto" w:cs="Arial"/>
        </w:rPr>
        <w:t xml:space="preserve"> </w:t>
      </w:r>
    </w:p>
    <w:sectPr w:rsidR="00E958AC" w:rsidRPr="00262BE6" w:rsidSect="006E0B96">
      <w:headerReference w:type="default" r:id="rId13"/>
      <w:headerReference w:type="first" r:id="rId14"/>
      <w:footerReference w:type="first" r:id="rId15"/>
      <w:pgSz w:w="11906" w:h="16838"/>
      <w:pgMar w:top="1440" w:right="1133" w:bottom="1135" w:left="1134" w:header="708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FE9EB" w14:textId="77777777" w:rsidR="00F90EB1" w:rsidRDefault="00F90EB1" w:rsidP="00AC3105">
      <w:pPr>
        <w:spacing w:after="0" w:line="240" w:lineRule="auto"/>
      </w:pPr>
      <w:r>
        <w:separator/>
      </w:r>
    </w:p>
  </w:endnote>
  <w:endnote w:type="continuationSeparator" w:id="0">
    <w:p w14:paraId="0E8E7936" w14:textId="77777777" w:rsidR="00F90EB1" w:rsidRDefault="00F90EB1" w:rsidP="00AC3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verpass Black">
    <w:panose1 w:val="00000A00000000000000"/>
    <w:charset w:val="00"/>
    <w:family w:val="auto"/>
    <w:pitch w:val="variable"/>
    <w:sig w:usb0="00000007" w:usb1="0000002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6D2B" w14:textId="584D12DF" w:rsidR="00F90EB1" w:rsidRDefault="00F90EB1" w:rsidP="000015D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856C" w14:textId="77777777" w:rsidR="00F90EB1" w:rsidRDefault="00F90EB1" w:rsidP="00AC3105">
      <w:pPr>
        <w:spacing w:after="0" w:line="240" w:lineRule="auto"/>
      </w:pPr>
      <w:r>
        <w:separator/>
      </w:r>
    </w:p>
  </w:footnote>
  <w:footnote w:type="continuationSeparator" w:id="0">
    <w:p w14:paraId="3F6E7882" w14:textId="77777777" w:rsidR="00F90EB1" w:rsidRDefault="00F90EB1" w:rsidP="00AC3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9C4E6" w14:textId="6C0E91C9" w:rsidR="00F90EB1" w:rsidRDefault="00F90EB1" w:rsidP="00AC3105">
    <w:pPr>
      <w:pStyle w:val="Header"/>
      <w:tabs>
        <w:tab w:val="clear" w:pos="9026"/>
        <w:tab w:val="right" w:pos="9639"/>
      </w:tabs>
    </w:pPr>
    <w:r>
      <w:tab/>
    </w:r>
    <w:r>
      <w:tab/>
    </w:r>
  </w:p>
  <w:p w14:paraId="68F675F2" w14:textId="77777777" w:rsidR="00F90EB1" w:rsidRDefault="00F90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7161" w14:textId="5AA3C91F" w:rsidR="00F90EB1" w:rsidRPr="00F1548A" w:rsidRDefault="00F1548A" w:rsidP="00F1548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D60E144" wp14:editId="0B82ACBD">
          <wp:simplePos x="0" y="0"/>
          <wp:positionH relativeFrom="margin">
            <wp:align>right</wp:align>
          </wp:positionH>
          <wp:positionV relativeFrom="paragraph">
            <wp:posOffset>-53975</wp:posOffset>
          </wp:positionV>
          <wp:extent cx="2091690" cy="722630"/>
          <wp:effectExtent l="0" t="0" r="3810" b="1270"/>
          <wp:wrapThrough wrapText="bothSides">
            <wp:wrapPolygon edited="0">
              <wp:start x="0" y="0"/>
              <wp:lineTo x="0" y="21069"/>
              <wp:lineTo x="21443" y="21069"/>
              <wp:lineTo x="2144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CF2"/>
    <w:multiLevelType w:val="hybridMultilevel"/>
    <w:tmpl w:val="295403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B3D3C"/>
    <w:multiLevelType w:val="hybridMultilevel"/>
    <w:tmpl w:val="D0701072"/>
    <w:lvl w:ilvl="0" w:tplc="C1B8676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E48BE"/>
    <w:multiLevelType w:val="hybridMultilevel"/>
    <w:tmpl w:val="A5006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B371B"/>
    <w:multiLevelType w:val="hybridMultilevel"/>
    <w:tmpl w:val="F2C89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71F71"/>
    <w:multiLevelType w:val="hybridMultilevel"/>
    <w:tmpl w:val="F82C6C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955E3"/>
    <w:multiLevelType w:val="hybridMultilevel"/>
    <w:tmpl w:val="D0701072"/>
    <w:lvl w:ilvl="0" w:tplc="C1B8676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37648"/>
    <w:multiLevelType w:val="hybridMultilevel"/>
    <w:tmpl w:val="01602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64BFF"/>
    <w:multiLevelType w:val="hybridMultilevel"/>
    <w:tmpl w:val="767A93DA"/>
    <w:lvl w:ilvl="0" w:tplc="ADF89A92">
      <w:start w:val="3"/>
      <w:numFmt w:val="decimal"/>
      <w:lvlText w:val="%1."/>
      <w:lvlJc w:val="left"/>
      <w:pPr>
        <w:ind w:left="807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527" w:hanging="360"/>
      </w:pPr>
    </w:lvl>
    <w:lvl w:ilvl="2" w:tplc="0809001B" w:tentative="1">
      <w:start w:val="1"/>
      <w:numFmt w:val="lowerRoman"/>
      <w:lvlText w:val="%3."/>
      <w:lvlJc w:val="right"/>
      <w:pPr>
        <w:ind w:left="2247" w:hanging="180"/>
      </w:pPr>
    </w:lvl>
    <w:lvl w:ilvl="3" w:tplc="0809000F" w:tentative="1">
      <w:start w:val="1"/>
      <w:numFmt w:val="decimal"/>
      <w:lvlText w:val="%4."/>
      <w:lvlJc w:val="left"/>
      <w:pPr>
        <w:ind w:left="2967" w:hanging="360"/>
      </w:pPr>
    </w:lvl>
    <w:lvl w:ilvl="4" w:tplc="08090019" w:tentative="1">
      <w:start w:val="1"/>
      <w:numFmt w:val="lowerLetter"/>
      <w:lvlText w:val="%5."/>
      <w:lvlJc w:val="left"/>
      <w:pPr>
        <w:ind w:left="3687" w:hanging="360"/>
      </w:pPr>
    </w:lvl>
    <w:lvl w:ilvl="5" w:tplc="0809001B" w:tentative="1">
      <w:start w:val="1"/>
      <w:numFmt w:val="lowerRoman"/>
      <w:lvlText w:val="%6."/>
      <w:lvlJc w:val="right"/>
      <w:pPr>
        <w:ind w:left="4407" w:hanging="180"/>
      </w:pPr>
    </w:lvl>
    <w:lvl w:ilvl="6" w:tplc="0809000F" w:tentative="1">
      <w:start w:val="1"/>
      <w:numFmt w:val="decimal"/>
      <w:lvlText w:val="%7."/>
      <w:lvlJc w:val="left"/>
      <w:pPr>
        <w:ind w:left="5127" w:hanging="360"/>
      </w:pPr>
    </w:lvl>
    <w:lvl w:ilvl="7" w:tplc="08090019" w:tentative="1">
      <w:start w:val="1"/>
      <w:numFmt w:val="lowerLetter"/>
      <w:lvlText w:val="%8."/>
      <w:lvlJc w:val="left"/>
      <w:pPr>
        <w:ind w:left="5847" w:hanging="360"/>
      </w:pPr>
    </w:lvl>
    <w:lvl w:ilvl="8" w:tplc="080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8" w15:restartNumberingAfterBreak="0">
    <w:nsid w:val="7B5B3840"/>
    <w:multiLevelType w:val="hybridMultilevel"/>
    <w:tmpl w:val="D0701072"/>
    <w:lvl w:ilvl="0" w:tplc="C1B8676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96D5D"/>
    <w:multiLevelType w:val="hybridMultilevel"/>
    <w:tmpl w:val="D0701072"/>
    <w:lvl w:ilvl="0" w:tplc="C1B8676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aniel Faulkner">
    <w15:presenceInfo w15:providerId="AD" w15:userId="S::daniel.faulkner@alliancehomes.org.uk::5afe9479-875e-4874-b52e-7b66777dea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revisionView w:markup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05"/>
    <w:rsid w:val="000015DE"/>
    <w:rsid w:val="00067771"/>
    <w:rsid w:val="00067E4F"/>
    <w:rsid w:val="000A0BD6"/>
    <w:rsid w:val="000A5ED6"/>
    <w:rsid w:val="000D0903"/>
    <w:rsid w:val="000E3E61"/>
    <w:rsid w:val="000E67A8"/>
    <w:rsid w:val="0010731A"/>
    <w:rsid w:val="00110FD5"/>
    <w:rsid w:val="00111AEC"/>
    <w:rsid w:val="00115383"/>
    <w:rsid w:val="00147259"/>
    <w:rsid w:val="001718D6"/>
    <w:rsid w:val="001732E3"/>
    <w:rsid w:val="001865B3"/>
    <w:rsid w:val="0023476D"/>
    <w:rsid w:val="00256CF6"/>
    <w:rsid w:val="002603EA"/>
    <w:rsid w:val="002608A6"/>
    <w:rsid w:val="00262BE6"/>
    <w:rsid w:val="0029786B"/>
    <w:rsid w:val="00352DC9"/>
    <w:rsid w:val="00371F81"/>
    <w:rsid w:val="003A13D4"/>
    <w:rsid w:val="003E166D"/>
    <w:rsid w:val="00445B97"/>
    <w:rsid w:val="0046495F"/>
    <w:rsid w:val="004778F6"/>
    <w:rsid w:val="004D7AD6"/>
    <w:rsid w:val="004E5692"/>
    <w:rsid w:val="00503014"/>
    <w:rsid w:val="0053334E"/>
    <w:rsid w:val="005507A7"/>
    <w:rsid w:val="005571F8"/>
    <w:rsid w:val="0057318D"/>
    <w:rsid w:val="00582FE3"/>
    <w:rsid w:val="00594D21"/>
    <w:rsid w:val="00595EBB"/>
    <w:rsid w:val="005C0B38"/>
    <w:rsid w:val="005D2F75"/>
    <w:rsid w:val="005D75B3"/>
    <w:rsid w:val="005E0327"/>
    <w:rsid w:val="006022ED"/>
    <w:rsid w:val="006121BE"/>
    <w:rsid w:val="0061599F"/>
    <w:rsid w:val="00655478"/>
    <w:rsid w:val="00655E25"/>
    <w:rsid w:val="006A3B78"/>
    <w:rsid w:val="006A7F82"/>
    <w:rsid w:val="006B6289"/>
    <w:rsid w:val="006C1149"/>
    <w:rsid w:val="006D1F1E"/>
    <w:rsid w:val="006D388A"/>
    <w:rsid w:val="006D644D"/>
    <w:rsid w:val="006E0B96"/>
    <w:rsid w:val="00713492"/>
    <w:rsid w:val="00733867"/>
    <w:rsid w:val="00752AB5"/>
    <w:rsid w:val="00771BC3"/>
    <w:rsid w:val="00787B7A"/>
    <w:rsid w:val="007A2D83"/>
    <w:rsid w:val="007D6C6A"/>
    <w:rsid w:val="0080507A"/>
    <w:rsid w:val="00805505"/>
    <w:rsid w:val="00811A10"/>
    <w:rsid w:val="008A7FF1"/>
    <w:rsid w:val="008B34FD"/>
    <w:rsid w:val="008B4CBF"/>
    <w:rsid w:val="008C0290"/>
    <w:rsid w:val="0092108F"/>
    <w:rsid w:val="009557AF"/>
    <w:rsid w:val="009701E5"/>
    <w:rsid w:val="00995CC8"/>
    <w:rsid w:val="009B51CE"/>
    <w:rsid w:val="009D71C0"/>
    <w:rsid w:val="009E27AA"/>
    <w:rsid w:val="00A00859"/>
    <w:rsid w:val="00A14A43"/>
    <w:rsid w:val="00A152DE"/>
    <w:rsid w:val="00A16FB8"/>
    <w:rsid w:val="00A429BD"/>
    <w:rsid w:val="00A659BA"/>
    <w:rsid w:val="00AB3324"/>
    <w:rsid w:val="00AC3105"/>
    <w:rsid w:val="00AD6071"/>
    <w:rsid w:val="00B01652"/>
    <w:rsid w:val="00B15A00"/>
    <w:rsid w:val="00B17F4C"/>
    <w:rsid w:val="00B72965"/>
    <w:rsid w:val="00B73A4B"/>
    <w:rsid w:val="00B73DAC"/>
    <w:rsid w:val="00B77B67"/>
    <w:rsid w:val="00BB448D"/>
    <w:rsid w:val="00BE62A7"/>
    <w:rsid w:val="00BF5929"/>
    <w:rsid w:val="00C509DA"/>
    <w:rsid w:val="00C56647"/>
    <w:rsid w:val="00C6041D"/>
    <w:rsid w:val="00C67DDB"/>
    <w:rsid w:val="00C80BF9"/>
    <w:rsid w:val="00C9126D"/>
    <w:rsid w:val="00C95B7F"/>
    <w:rsid w:val="00C96122"/>
    <w:rsid w:val="00CA0C56"/>
    <w:rsid w:val="00CA7121"/>
    <w:rsid w:val="00CB7EB7"/>
    <w:rsid w:val="00CE7FF7"/>
    <w:rsid w:val="00D348BB"/>
    <w:rsid w:val="00D81B20"/>
    <w:rsid w:val="00D833CA"/>
    <w:rsid w:val="00D833D5"/>
    <w:rsid w:val="00DF0DDA"/>
    <w:rsid w:val="00E074EA"/>
    <w:rsid w:val="00E1259A"/>
    <w:rsid w:val="00E23502"/>
    <w:rsid w:val="00E32A71"/>
    <w:rsid w:val="00E419D7"/>
    <w:rsid w:val="00E560F9"/>
    <w:rsid w:val="00E958AC"/>
    <w:rsid w:val="00EB5552"/>
    <w:rsid w:val="00EC5AA3"/>
    <w:rsid w:val="00EC7D3E"/>
    <w:rsid w:val="00EE6E5B"/>
    <w:rsid w:val="00F1548A"/>
    <w:rsid w:val="00F17C7B"/>
    <w:rsid w:val="00F55180"/>
    <w:rsid w:val="00F65847"/>
    <w:rsid w:val="00F851C4"/>
    <w:rsid w:val="00F90EB1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7774618"/>
  <w15:chartTrackingRefBased/>
  <w15:docId w15:val="{42ED3159-4A10-4F0E-87CF-7FCFE070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A71"/>
  </w:style>
  <w:style w:type="paragraph" w:styleId="Heading1">
    <w:name w:val="heading 1"/>
    <w:basedOn w:val="Normal"/>
    <w:next w:val="Normal"/>
    <w:link w:val="Heading1Char"/>
    <w:uiPriority w:val="9"/>
    <w:qFormat/>
    <w:rsid w:val="000D09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40B7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105"/>
  </w:style>
  <w:style w:type="paragraph" w:styleId="Footer">
    <w:name w:val="footer"/>
    <w:basedOn w:val="Normal"/>
    <w:link w:val="FooterChar"/>
    <w:uiPriority w:val="99"/>
    <w:unhideWhenUsed/>
    <w:rsid w:val="00AC31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105"/>
  </w:style>
  <w:style w:type="paragraph" w:customStyle="1" w:styleId="Default">
    <w:name w:val="Default"/>
    <w:rsid w:val="00AC31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3105"/>
    <w:rPr>
      <w:color w:val="0071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310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C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1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7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8F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D0903"/>
    <w:rPr>
      <w:rFonts w:asciiTheme="majorHAnsi" w:eastAsiaTheme="majorEastAsia" w:hAnsiTheme="majorHAnsi" w:cstheme="majorBidi"/>
      <w:color w:val="440B70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AB33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33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Default"/>
    <w:next w:val="Normal"/>
    <w:link w:val="SubtitleChar"/>
    <w:uiPriority w:val="11"/>
    <w:qFormat/>
    <w:rsid w:val="00D348BB"/>
    <w:rPr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348BB"/>
    <w:rPr>
      <w:rFonts w:ascii="Arial" w:hAnsi="Arial" w:cs="Arial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mmunityinvestment@alliancehomes.org.uk" TargetMode="Externa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munityinvestment@alliancehomes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alliancehomes.org.uk/our-privacy-policy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hrive Customer">
      <a:dk1>
        <a:srgbClr val="63656D"/>
      </a:dk1>
      <a:lt1>
        <a:sysClr val="window" lastClr="FFFFFF"/>
      </a:lt1>
      <a:dk2>
        <a:srgbClr val="5C0F96"/>
      </a:dk2>
      <a:lt2>
        <a:srgbClr val="E1E2E3"/>
      </a:lt2>
      <a:accent1>
        <a:srgbClr val="5C0F96"/>
      </a:accent1>
      <a:accent2>
        <a:srgbClr val="55C1E9"/>
      </a:accent2>
      <a:accent3>
        <a:srgbClr val="C9DD03"/>
      </a:accent3>
      <a:accent4>
        <a:srgbClr val="0071BA"/>
      </a:accent4>
      <a:accent5>
        <a:srgbClr val="E8004C"/>
      </a:accent5>
      <a:accent6>
        <a:srgbClr val="FF7900"/>
      </a:accent6>
      <a:hlink>
        <a:srgbClr val="0071BA"/>
      </a:hlink>
      <a:folHlink>
        <a:srgbClr val="63656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42910636B7E4D9856FF1DAE2DF953" ma:contentTypeVersion="12" ma:contentTypeDescription="Create a new document." ma:contentTypeScope="" ma:versionID="b31aeb5cb0cc9b918529e46c2d733ffc">
  <xsd:schema xmlns:xsd="http://www.w3.org/2001/XMLSchema" xmlns:xs="http://www.w3.org/2001/XMLSchema" xmlns:p="http://schemas.microsoft.com/office/2006/metadata/properties" xmlns:ns2="bbd43917-57b0-4549-a1ce-7361e22040e7" xmlns:ns3="8d909440-2c57-4638-85cc-de46b029e5e6" targetNamespace="http://schemas.microsoft.com/office/2006/metadata/properties" ma:root="true" ma:fieldsID="0361f40d1d74cbf6ae999dca1c86f269" ns2:_="" ns3:_="">
    <xsd:import namespace="bbd43917-57b0-4549-a1ce-7361e22040e7"/>
    <xsd:import namespace="8d909440-2c57-4638-85cc-de46b029e5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43917-57b0-4549-a1ce-7361e22040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09440-2c57-4638-85cc-de46b029e5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8E1ACB-654E-462B-B03B-7BFB7751C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43917-57b0-4549-a1ce-7361e22040e7"/>
    <ds:schemaRef ds:uri="8d909440-2c57-4638-85cc-de46b029e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643107-D3F6-4570-A96A-63EE45781D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383575-8C5F-4FBB-B541-2E8DBAB7C2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Frost</dc:creator>
  <cp:keywords/>
  <dc:description/>
  <cp:lastModifiedBy>Daniel Faulkner</cp:lastModifiedBy>
  <cp:revision>7</cp:revision>
  <dcterms:created xsi:type="dcterms:W3CDTF">2022-03-30T13:40:00Z</dcterms:created>
  <dcterms:modified xsi:type="dcterms:W3CDTF">2022-03-31T14:16:00Z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0x010100E2F42910636B7E4D9856FF1DAE2DF953</vt:lpwstr>
  </property>
</Properties>
</file>